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1E303" w14:textId="77777777" w:rsidR="005A34B2" w:rsidRPr="00AB2388" w:rsidRDefault="005A34B2" w:rsidP="005A34B2">
      <w:pPr>
        <w:pStyle w:val="Sklic-datum"/>
        <w:jc w:val="center"/>
        <w:rPr>
          <w:sz w:val="24"/>
          <w:szCs w:val="24"/>
        </w:rPr>
      </w:pPr>
      <w:r w:rsidRPr="00AB2388">
        <w:rPr>
          <w:sz w:val="24"/>
          <w:szCs w:val="24"/>
        </w:rPr>
        <w:t>NAVODIL</w:t>
      </w:r>
      <w:r>
        <w:rPr>
          <w:sz w:val="24"/>
          <w:szCs w:val="24"/>
        </w:rPr>
        <w:t>O</w:t>
      </w:r>
      <w:r w:rsidRPr="00AB2388">
        <w:rPr>
          <w:sz w:val="24"/>
          <w:szCs w:val="24"/>
        </w:rPr>
        <w:t xml:space="preserve"> ZA IZPOLNJEVANJE OBRAZCA</w:t>
      </w:r>
    </w:p>
    <w:p w14:paraId="0B0E9F71" w14:textId="77777777" w:rsidR="005A34B2" w:rsidRDefault="005A34B2" w:rsidP="005A34B2">
      <w:pPr>
        <w:pStyle w:val="Sklic-datum"/>
        <w:jc w:val="center"/>
      </w:pPr>
    </w:p>
    <w:p w14:paraId="4B07721D" w14:textId="77777777" w:rsidR="005A34B2" w:rsidRPr="00AB2388" w:rsidRDefault="005A34B2" w:rsidP="005A34B2">
      <w:pPr>
        <w:pStyle w:val="Sklic-dat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PODATKI O PREDVAJANEM TELEVIZIJSKEM PROGRAMU</w:t>
      </w:r>
    </w:p>
    <w:p w14:paraId="77B1A7FC" w14:textId="77777777" w:rsidR="005A34B2" w:rsidRPr="00AB2388" w:rsidRDefault="005A34B2" w:rsidP="005A34B2">
      <w:pPr>
        <w:pStyle w:val="Sklic-datum"/>
        <w:jc w:val="left"/>
      </w:pPr>
    </w:p>
    <w:p w14:paraId="75866C80" w14:textId="77777777" w:rsidR="005A34B2" w:rsidRPr="00AB2388" w:rsidRDefault="005A34B2" w:rsidP="005A34B2">
      <w:pPr>
        <w:pStyle w:val="Sklic-datum"/>
        <w:jc w:val="left"/>
        <w:rPr>
          <w:sz w:val="22"/>
          <w:szCs w:val="22"/>
        </w:rPr>
      </w:pPr>
    </w:p>
    <w:p w14:paraId="40FD5160" w14:textId="00430095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Izdajatelji televizijskih programov so na podlagi 40. člena Zakona o avdiovizualnih medijskih storitvah (v nadaljevanju: </w:t>
      </w:r>
      <w:proofErr w:type="spellStart"/>
      <w:r>
        <w:rPr>
          <w:sz w:val="22"/>
          <w:szCs w:val="22"/>
        </w:rPr>
        <w:t>ZAvMS</w:t>
      </w:r>
      <w:proofErr w:type="spellEnd"/>
      <w:r>
        <w:rPr>
          <w:sz w:val="22"/>
          <w:szCs w:val="22"/>
        </w:rPr>
        <w:t xml:space="preserve">) in 8. člena Metodologije nadzorstva avdiovizualnih medijskih storitev in radijskih programov (v nadaljevanju: Metodologija) poleg posnetkov predvajanega televizijskega programa dolžni shranjevati tudi podatke o predvajanem televizijskem programu. Agencija je v pomoč izdajateljem pripravila obrazec za vodenje shranjenih podatkov o televizijskem programu, ki jih lahko agencija na podlagi 41. člena </w:t>
      </w:r>
      <w:proofErr w:type="spellStart"/>
      <w:r>
        <w:rPr>
          <w:sz w:val="22"/>
          <w:szCs w:val="22"/>
        </w:rPr>
        <w:t>ZAvMS</w:t>
      </w:r>
      <w:proofErr w:type="spellEnd"/>
      <w:r>
        <w:rPr>
          <w:sz w:val="22"/>
          <w:szCs w:val="22"/>
        </w:rPr>
        <w:t xml:space="preserve"> zahteva od izdajatelja za namene izvajanje njenih pristojnosti na področju televizijske dejavnosti.</w:t>
      </w:r>
    </w:p>
    <w:p w14:paraId="5127B8D9" w14:textId="77777777" w:rsidR="005A34B2" w:rsidRPr="00AB2388" w:rsidRDefault="005A34B2" w:rsidP="005A34B2">
      <w:pPr>
        <w:pStyle w:val="Sklic-datum"/>
        <w:rPr>
          <w:sz w:val="22"/>
          <w:szCs w:val="22"/>
        </w:rPr>
      </w:pPr>
    </w:p>
    <w:p w14:paraId="7BEB4906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Obrazec je narejen v programu Microsoft Excel in sicer v dveh verzijah:</w:t>
      </w:r>
    </w:p>
    <w:p w14:paraId="0C5D767A" w14:textId="632506F4" w:rsidR="005A34B2" w:rsidRDefault="005A34B2" w:rsidP="005A34B2">
      <w:pPr>
        <w:pStyle w:val="Sklic-datu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če imate nameščen program Microsoft Excel 2010 ali novejši, uporabite datoteko TELEVIZIJA-V</w:t>
      </w:r>
      <w:r w:rsidRPr="00862671">
        <w:rPr>
          <w:sz w:val="22"/>
          <w:szCs w:val="22"/>
        </w:rPr>
        <w:t>odenje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podatkov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o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programu.xlsm</w:t>
      </w:r>
    </w:p>
    <w:p w14:paraId="7896CD34" w14:textId="11ACB652" w:rsidR="005A34B2" w:rsidRDefault="005A34B2" w:rsidP="005A34B2">
      <w:pPr>
        <w:pStyle w:val="Sklic-datu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če imate nameščeno katero od starejših verzij programa Microsoft Excel, uporabite datoteko TELEVIZIJA-V</w:t>
      </w:r>
      <w:r w:rsidRPr="00862671">
        <w:rPr>
          <w:sz w:val="22"/>
          <w:szCs w:val="22"/>
        </w:rPr>
        <w:t>odenje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podatkov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o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programuExcel97-2003</w:t>
      </w:r>
      <w:r>
        <w:rPr>
          <w:sz w:val="22"/>
          <w:szCs w:val="22"/>
        </w:rPr>
        <w:t>.xls,</w:t>
      </w:r>
    </w:p>
    <w:p w14:paraId="4C4B4E82" w14:textId="6501EE33" w:rsidR="005A34B2" w:rsidRPr="00862671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če je le mogoče, uporabite obrazec v novejši verziji, to je datoteka TELEVIZIJA-V</w:t>
      </w:r>
      <w:r w:rsidRPr="00862671">
        <w:rPr>
          <w:sz w:val="22"/>
          <w:szCs w:val="22"/>
        </w:rPr>
        <w:t>odenje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podatkov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o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programu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.xlsm</w:t>
      </w:r>
      <w:r>
        <w:rPr>
          <w:sz w:val="22"/>
          <w:szCs w:val="22"/>
        </w:rPr>
        <w:t>.</w:t>
      </w:r>
    </w:p>
    <w:p w14:paraId="000FAC92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745BFA42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Navodila so napisana na osnovi uporabe novejše verzije obrazca, zato lahko pride pri uporabi starejše verzije (</w:t>
      </w:r>
      <w:r w:rsidRPr="00862671">
        <w:rPr>
          <w:sz w:val="22"/>
          <w:szCs w:val="22"/>
        </w:rPr>
        <w:t>Excel</w:t>
      </w:r>
      <w:r>
        <w:rPr>
          <w:sz w:val="22"/>
          <w:szCs w:val="22"/>
        </w:rPr>
        <w:t xml:space="preserve"> </w:t>
      </w:r>
      <w:r w:rsidRPr="00862671">
        <w:rPr>
          <w:sz w:val="22"/>
          <w:szCs w:val="22"/>
        </w:rPr>
        <w:t>97-2003</w:t>
      </w:r>
      <w:r>
        <w:rPr>
          <w:sz w:val="22"/>
          <w:szCs w:val="22"/>
        </w:rPr>
        <w:t>) do manjših odstopanj.</w:t>
      </w:r>
    </w:p>
    <w:p w14:paraId="079CB00A" w14:textId="77777777" w:rsidR="005A34B2" w:rsidRPr="00762061" w:rsidRDefault="005A34B2" w:rsidP="005A34B2">
      <w:pPr>
        <w:pStyle w:val="Sklic-datum"/>
        <w:rPr>
          <w:sz w:val="22"/>
          <w:szCs w:val="22"/>
        </w:rPr>
      </w:pPr>
    </w:p>
    <w:p w14:paraId="211A2CB4" w14:textId="77777777" w:rsidR="005A34B2" w:rsidRPr="00762061" w:rsidRDefault="005A34B2" w:rsidP="005A34B2">
      <w:pPr>
        <w:pStyle w:val="Sklic-datum"/>
        <w:rPr>
          <w:sz w:val="22"/>
          <w:szCs w:val="22"/>
        </w:rPr>
      </w:pPr>
      <w:r w:rsidRPr="00762061">
        <w:rPr>
          <w:sz w:val="22"/>
          <w:szCs w:val="22"/>
        </w:rPr>
        <w:t>Prenesite datoteko na svoj računalnik in jo odprite. Ko odpirate datoteko, morate omogočiti izvajanje oziroma dovoliti uporabo makrov</w:t>
      </w:r>
      <w:r>
        <w:rPr>
          <w:sz w:val="22"/>
          <w:szCs w:val="22"/>
        </w:rPr>
        <w:t xml:space="preserve"> – program vas bo na to opozoril</w:t>
      </w:r>
      <w:r w:rsidRPr="00762061">
        <w:rPr>
          <w:sz w:val="22"/>
          <w:szCs w:val="22"/>
        </w:rPr>
        <w:t>.</w:t>
      </w:r>
    </w:p>
    <w:p w14:paraId="0431AA4B" w14:textId="77777777" w:rsidR="005A34B2" w:rsidRPr="00762061" w:rsidRDefault="005A34B2" w:rsidP="005A34B2">
      <w:pPr>
        <w:pStyle w:val="Sklic-datum"/>
        <w:rPr>
          <w:sz w:val="22"/>
          <w:szCs w:val="22"/>
        </w:rPr>
      </w:pPr>
    </w:p>
    <w:p w14:paraId="005EBBDE" w14:textId="77777777" w:rsidR="005A34B2" w:rsidRPr="00762061" w:rsidRDefault="005A34B2" w:rsidP="005A34B2">
      <w:pPr>
        <w:pStyle w:val="Sklic-datum"/>
        <w:rPr>
          <w:sz w:val="22"/>
          <w:szCs w:val="22"/>
          <w:u w:val="single"/>
        </w:rPr>
      </w:pPr>
      <w:r w:rsidRPr="00762061">
        <w:rPr>
          <w:sz w:val="22"/>
          <w:szCs w:val="22"/>
          <w:u w:val="single"/>
        </w:rPr>
        <w:t>Prosimo vas, da izpolnjujete samo polja, ki so predvidena za vnos podatkov (polja bele barve na listu PODATKI) in da podatke vnašate samo v predpisani obliki.</w:t>
      </w:r>
      <w:r>
        <w:rPr>
          <w:sz w:val="22"/>
          <w:szCs w:val="22"/>
          <w:u w:val="single"/>
        </w:rPr>
        <w:t xml:space="preserve"> Vsaka sprememba vrednosti celic izven polj predvidenih za vnos, lahko bistveno zmanjša funkcionalnost obrazca in tudi onemogoči nadaljnji vnos podatkov!</w:t>
      </w:r>
    </w:p>
    <w:p w14:paraId="4D59E51A" w14:textId="77777777" w:rsidR="005A34B2" w:rsidRPr="00762061" w:rsidRDefault="005A34B2" w:rsidP="005A34B2">
      <w:pPr>
        <w:pStyle w:val="Sklic-datum"/>
        <w:rPr>
          <w:sz w:val="22"/>
          <w:szCs w:val="22"/>
        </w:rPr>
      </w:pPr>
    </w:p>
    <w:p w14:paraId="0CB6EBCB" w14:textId="77777777" w:rsidR="005A34B2" w:rsidRPr="00762061" w:rsidRDefault="005A34B2" w:rsidP="005A34B2">
      <w:pPr>
        <w:pStyle w:val="Sklic-datum"/>
        <w:rPr>
          <w:sz w:val="22"/>
          <w:szCs w:val="22"/>
        </w:rPr>
      </w:pPr>
      <w:r w:rsidRPr="00762061">
        <w:rPr>
          <w:sz w:val="22"/>
          <w:szCs w:val="22"/>
        </w:rPr>
        <w:t>Izračuni deležev programskih vsebin v obrazcih so informativne narave in ne predstavljajo končnih ugotovitev agencije!</w:t>
      </w:r>
    </w:p>
    <w:p w14:paraId="60808856" w14:textId="77777777" w:rsidR="005A34B2" w:rsidRPr="00762061" w:rsidRDefault="005A34B2" w:rsidP="005A34B2">
      <w:pPr>
        <w:pStyle w:val="Sklic-datum"/>
        <w:rPr>
          <w:sz w:val="22"/>
          <w:szCs w:val="22"/>
        </w:rPr>
      </w:pPr>
    </w:p>
    <w:p w14:paraId="3DFB30EC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689093DD" w14:textId="77777777" w:rsidR="005A34B2" w:rsidRPr="00002804" w:rsidRDefault="005A34B2" w:rsidP="005A34B2">
      <w:pPr>
        <w:pStyle w:val="Sklic-datum"/>
        <w:rPr>
          <w:b/>
          <w:sz w:val="22"/>
          <w:szCs w:val="22"/>
        </w:rPr>
      </w:pPr>
      <w:r>
        <w:rPr>
          <w:b/>
          <w:sz w:val="22"/>
          <w:szCs w:val="22"/>
        </w:rPr>
        <w:t>SPLOŠNA NAVODILA IN NASVETI</w:t>
      </w:r>
    </w:p>
    <w:p w14:paraId="0D858617" w14:textId="77777777" w:rsidR="005A34B2" w:rsidRDefault="005A34B2" w:rsidP="005A34B2">
      <w:pPr>
        <w:pStyle w:val="Sklic-datum"/>
        <w:rPr>
          <w:b/>
          <w:sz w:val="22"/>
          <w:szCs w:val="22"/>
          <w:highlight w:val="yellow"/>
        </w:rPr>
      </w:pPr>
    </w:p>
    <w:p w14:paraId="5675DD0C" w14:textId="77777777" w:rsidR="005A34B2" w:rsidRPr="00621B21" w:rsidRDefault="005A34B2" w:rsidP="005A34B2">
      <w:pPr>
        <w:pStyle w:val="Sklic-datum"/>
        <w:rPr>
          <w:sz w:val="22"/>
          <w:szCs w:val="22"/>
          <w:u w:val="single"/>
        </w:rPr>
      </w:pPr>
      <w:r w:rsidRPr="00002804">
        <w:rPr>
          <w:sz w:val="22"/>
          <w:szCs w:val="22"/>
        </w:rPr>
        <w:t>Poskrbite za</w:t>
      </w:r>
      <w:r>
        <w:rPr>
          <w:sz w:val="22"/>
          <w:szCs w:val="22"/>
        </w:rPr>
        <w:t xml:space="preserve"> vsaj eno</w:t>
      </w:r>
      <w:r w:rsidRPr="00002804">
        <w:rPr>
          <w:sz w:val="22"/>
          <w:szCs w:val="22"/>
        </w:rPr>
        <w:t xml:space="preserve"> varnostno kopijo datoteke s podatki. </w:t>
      </w:r>
      <w:r>
        <w:rPr>
          <w:sz w:val="22"/>
          <w:szCs w:val="22"/>
        </w:rPr>
        <w:t xml:space="preserve">Varnostne kopije ne shranjujte na računalnik, na isti računalnik, na katerem vnašate podatke, shranite jo npr. na USB ključ/disk. </w:t>
      </w:r>
      <w:r w:rsidRPr="00621B21">
        <w:rPr>
          <w:sz w:val="22"/>
          <w:szCs w:val="22"/>
          <w:u w:val="single"/>
        </w:rPr>
        <w:t>Varnostna kopija je pomembna, saj lahko v primeru okvare računalnika izgubite celoletne podatke!</w:t>
      </w:r>
    </w:p>
    <w:p w14:paraId="02ADF426" w14:textId="77777777" w:rsidR="005A34B2" w:rsidRPr="00002804" w:rsidRDefault="005A34B2" w:rsidP="005A34B2">
      <w:pPr>
        <w:pStyle w:val="Sklic-datum"/>
        <w:rPr>
          <w:sz w:val="22"/>
          <w:szCs w:val="22"/>
        </w:rPr>
      </w:pPr>
    </w:p>
    <w:p w14:paraId="667C00A9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Za pomikanje po obrazcu uporabite miško ali kurzorje na tipkovnici. Polj oz. delov obrazca, ki niso predvideni za izpolnjevanje, ne morete izbrati, spreminjati. </w:t>
      </w:r>
    </w:p>
    <w:p w14:paraId="3E324FB4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2B2883FC" w14:textId="77777777" w:rsidR="005A34B2" w:rsidRPr="00002804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Ob potrjevanju vnosa s tipko </w:t>
      </w:r>
      <w:r w:rsidRPr="00002804">
        <w:rPr>
          <w:sz w:val="22"/>
          <w:szCs w:val="22"/>
        </w:rPr>
        <w:t>ENTER</w:t>
      </w:r>
      <w:r>
        <w:rPr>
          <w:sz w:val="22"/>
          <w:szCs w:val="22"/>
        </w:rPr>
        <w:t xml:space="preserve">, Excel novi vnos samodejno prestavi na spodnje vnosno polje. Če želite to spremeniti, ker izpolnjevanje obrazca poteka od leve proti desni in ne navzdol, lahko to storite tako, da v uporabniških nastavitvah programa Excel (datoteka&gt;možnosti&gt;dodatno ali </w:t>
      </w:r>
      <w:proofErr w:type="spellStart"/>
      <w:r w:rsidRPr="00002804">
        <w:rPr>
          <w:sz w:val="22"/>
          <w:szCs w:val="22"/>
        </w:rPr>
        <w:t>tools</w:t>
      </w:r>
      <w:proofErr w:type="spellEnd"/>
      <w:r>
        <w:rPr>
          <w:sz w:val="22"/>
          <w:szCs w:val="22"/>
        </w:rPr>
        <w:t>&gt;</w:t>
      </w:r>
      <w:proofErr w:type="spellStart"/>
      <w:r w:rsidRPr="00002804">
        <w:rPr>
          <w:sz w:val="22"/>
          <w:szCs w:val="22"/>
        </w:rPr>
        <w:t>options</w:t>
      </w:r>
      <w:proofErr w:type="spellEnd"/>
      <w:r>
        <w:rPr>
          <w:sz w:val="22"/>
          <w:szCs w:val="22"/>
        </w:rPr>
        <w:t>&gt;</w:t>
      </w:r>
      <w:proofErr w:type="spellStart"/>
      <w:r w:rsidRPr="00002804">
        <w:rPr>
          <w:sz w:val="22"/>
          <w:szCs w:val="22"/>
        </w:rPr>
        <w:t>edit</w:t>
      </w:r>
      <w:proofErr w:type="spellEnd"/>
      <w:r>
        <w:rPr>
          <w:sz w:val="22"/>
          <w:szCs w:val="22"/>
        </w:rPr>
        <w:t xml:space="preserve"> *ni nujno, da je pri vseh različicah programa pot do uporabniških nastavitev enaka) izberete ob pritisku tipke ENTER pomik desno. Vnose pa lahko potrjujete preprosto tudi z uporabo tipke/kurzorja za pomik v desno</w:t>
      </w:r>
      <w:r w:rsidRPr="006C4BDC">
        <w:rPr>
          <w:sz w:val="22"/>
          <w:szCs w:val="22"/>
        </w:rPr>
        <w:t xml:space="preserve"> </w:t>
      </w:r>
      <w:r>
        <w:rPr>
          <w:sz w:val="22"/>
          <w:szCs w:val="22"/>
        </w:rPr>
        <w:t>ali tako, da se z miško pomaknete na naslednje polje.</w:t>
      </w:r>
    </w:p>
    <w:p w14:paraId="4C5C1AFC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0484177B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5A858CAB" w14:textId="77777777" w:rsidR="005A34B2" w:rsidRDefault="005A34B2" w:rsidP="005A34B2">
      <w:pPr>
        <w:rPr>
          <w:szCs w:val="22"/>
        </w:rPr>
      </w:pPr>
      <w:r w:rsidRPr="006C4BDC">
        <w:rPr>
          <w:szCs w:val="22"/>
          <w:u w:val="single"/>
        </w:rPr>
        <w:lastRenderedPageBreak/>
        <w:t>Predvajane glasbe v programskih vsebinah ne vpisujete ločeno, saj le ta šteje k programski vsebini</w:t>
      </w:r>
      <w:r>
        <w:rPr>
          <w:szCs w:val="22"/>
        </w:rPr>
        <w:t>!</w:t>
      </w:r>
    </w:p>
    <w:p w14:paraId="507264CC" w14:textId="77777777" w:rsidR="005A34B2" w:rsidRDefault="005A34B2" w:rsidP="005A34B2">
      <w:pPr>
        <w:rPr>
          <w:szCs w:val="22"/>
        </w:rPr>
      </w:pPr>
    </w:p>
    <w:p w14:paraId="4F91B66F" w14:textId="77777777" w:rsidR="005A34B2" w:rsidRPr="006C4BDC" w:rsidRDefault="005A34B2" w:rsidP="005A34B2">
      <w:pPr>
        <w:rPr>
          <w:b/>
          <w:szCs w:val="22"/>
        </w:rPr>
      </w:pPr>
      <w:r w:rsidRPr="006C4BDC">
        <w:rPr>
          <w:b/>
          <w:szCs w:val="22"/>
        </w:rPr>
        <w:t>Izbor vrednosti iz spustnega menija</w:t>
      </w:r>
    </w:p>
    <w:p w14:paraId="24108F60" w14:textId="77777777" w:rsidR="005A34B2" w:rsidRPr="001E0F09" w:rsidRDefault="005A34B2" w:rsidP="005A34B2">
      <w:pPr>
        <w:rPr>
          <w:szCs w:val="22"/>
          <w:u w:val="single"/>
        </w:rPr>
      </w:pPr>
    </w:p>
    <w:p w14:paraId="2A59218E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Nekatera polja v obrazcu izpolnjujete z izborom vrednosti iz spustnega menija. Taka polja prepoznate po tem, da se, ko je polje izbrano, na desni strani polja pojavi kvadrat z navzdol obrnjeno puščico. Z miško kliknete na puščico, in iz seznama vrednosti izberete ustrezno.</w:t>
      </w:r>
    </w:p>
    <w:p w14:paraId="38690998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78ACA" wp14:editId="27C41A1C">
                <wp:simplePos x="0" y="0"/>
                <wp:positionH relativeFrom="column">
                  <wp:posOffset>2118995</wp:posOffset>
                </wp:positionH>
                <wp:positionV relativeFrom="paragraph">
                  <wp:posOffset>48260</wp:posOffset>
                </wp:positionV>
                <wp:extent cx="1304925" cy="1628775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44D0B" w14:textId="77777777" w:rsidR="005A34B2" w:rsidRDefault="005A34B2" w:rsidP="005A34B2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0C729C46" wp14:editId="23E1F183">
                                  <wp:extent cx="1114425" cy="1514475"/>
                                  <wp:effectExtent l="0" t="0" r="9525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E78ACA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166.85pt;margin-top:3.8pt;width:102.75pt;height:1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" filled="f" stroked="f" strokeweight=".5pt">
                <v:textbox>
                  <w:txbxContent>
                    <w:p w14:paraId="34344D0B" w14:textId="77777777" w:rsidR="005A34B2" w:rsidRDefault="005A34B2" w:rsidP="005A34B2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0C729C46" wp14:editId="23E1F183">
                            <wp:extent cx="1114425" cy="1514475"/>
                            <wp:effectExtent l="0" t="0" r="9525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A7CE4" wp14:editId="5E05ECB3">
                <wp:simplePos x="0" y="0"/>
                <wp:positionH relativeFrom="column">
                  <wp:posOffset>4445</wp:posOffset>
                </wp:positionH>
                <wp:positionV relativeFrom="paragraph">
                  <wp:posOffset>48260</wp:posOffset>
                </wp:positionV>
                <wp:extent cx="1524000" cy="809625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3FB15" w14:textId="77777777" w:rsidR="005A34B2" w:rsidRDefault="005A34B2" w:rsidP="005A34B2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2DFAFE64" wp14:editId="10FE06F7">
                                  <wp:extent cx="1228725" cy="714375"/>
                                  <wp:effectExtent l="0" t="0" r="9525" b="9525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A7CE4" id="Polje z besedilom 5" o:spid="_x0000_s1027" type="#_x0000_t202" style="position:absolute;left:0;text-align:left;margin-left:.35pt;margin-top:3.8pt;width:120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" filled="f" stroked="f" strokeweight=".5pt">
                <v:textbox>
                  <w:txbxContent>
                    <w:p w14:paraId="2273FB15" w14:textId="77777777" w:rsidR="005A34B2" w:rsidRDefault="005A34B2" w:rsidP="005A34B2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2DFAFE64" wp14:editId="10FE06F7">
                            <wp:extent cx="1228725" cy="714375"/>
                            <wp:effectExtent l="0" t="0" r="9525" b="9525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30A1F139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4FAFEBDA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2AF7E35D" w14:textId="77777777" w:rsidR="005A34B2" w:rsidRDefault="005A34B2" w:rsidP="005A34B2">
      <w:pPr>
        <w:pStyle w:val="Sklic-datum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67FDF" wp14:editId="2574569F">
                <wp:simplePos x="0" y="0"/>
                <wp:positionH relativeFrom="column">
                  <wp:posOffset>1528445</wp:posOffset>
                </wp:positionH>
                <wp:positionV relativeFrom="paragraph">
                  <wp:posOffset>90170</wp:posOffset>
                </wp:positionV>
                <wp:extent cx="485775" cy="133350"/>
                <wp:effectExtent l="0" t="19050" r="47625" b="38100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837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6" o:spid="_x0000_s1026" type="#_x0000_t13" style="position:absolute;margin-left:120.35pt;margin-top:7.1pt;width:3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" adj="18635" fillcolor="#5b9bd5 [3204]" strokecolor="#1f4d78 [1604]" strokeweight="1pt"/>
            </w:pict>
          </mc:Fallback>
        </mc:AlternateContent>
      </w:r>
    </w:p>
    <w:p w14:paraId="02DA201C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050E83EE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18E7E5F5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136D9DB9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6F486F80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48EA66EA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637B0655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01AED73B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Za brisanje vrednosti izbrane iz spustnega menija se postavite na celico, katere vrednost želite izbrisati. Vrednost izbrišete s tipko »Delete«.</w:t>
      </w:r>
    </w:p>
    <w:p w14:paraId="2B839893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72810456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5A904C47" w14:textId="77777777" w:rsidR="005A34B2" w:rsidRDefault="005A34B2" w:rsidP="005A34B2">
      <w:pPr>
        <w:pStyle w:val="Sklic-datum"/>
        <w:rPr>
          <w:b/>
          <w:sz w:val="22"/>
          <w:szCs w:val="22"/>
        </w:rPr>
      </w:pPr>
      <w:r w:rsidRPr="0060267E">
        <w:rPr>
          <w:b/>
          <w:sz w:val="22"/>
          <w:szCs w:val="22"/>
        </w:rPr>
        <w:t>Izpolnjevanje obrazca</w:t>
      </w:r>
    </w:p>
    <w:p w14:paraId="6CCB3581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4AD07D6A" w14:textId="77777777" w:rsidR="005A34B2" w:rsidRPr="0060267E" w:rsidRDefault="005A34B2" w:rsidP="005A34B2">
      <w:pPr>
        <w:pStyle w:val="Sklic-datum"/>
        <w:rPr>
          <w:sz w:val="22"/>
          <w:szCs w:val="22"/>
        </w:rPr>
      </w:pPr>
      <w:r w:rsidRPr="0060267E">
        <w:rPr>
          <w:sz w:val="22"/>
          <w:szCs w:val="22"/>
        </w:rPr>
        <w:t>Podatke vedno vnašajte v 13. vrstico obrazca. Ko vnos potrdite</w:t>
      </w:r>
      <w:r>
        <w:rPr>
          <w:sz w:val="22"/>
          <w:szCs w:val="22"/>
        </w:rPr>
        <w:t xml:space="preserve"> s klikom na </w:t>
      </w:r>
      <w:r>
        <w:rPr>
          <w:b/>
          <w:noProof/>
          <w:sz w:val="22"/>
          <w:szCs w:val="22"/>
        </w:rPr>
        <w:drawing>
          <wp:inline distT="0" distB="0" distL="0" distR="0" wp14:anchorId="7B2BC59C" wp14:editId="5948E62F">
            <wp:extent cx="771525" cy="22860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67E">
        <w:rPr>
          <w:sz w:val="22"/>
          <w:szCs w:val="22"/>
        </w:rPr>
        <w:t xml:space="preserve">, se vrstice pomaknejo navzdol in 13. </w:t>
      </w:r>
      <w:r>
        <w:rPr>
          <w:sz w:val="22"/>
          <w:szCs w:val="22"/>
        </w:rPr>
        <w:t xml:space="preserve">vrstica </w:t>
      </w:r>
      <w:r w:rsidRPr="0060267E">
        <w:rPr>
          <w:sz w:val="22"/>
          <w:szCs w:val="22"/>
        </w:rPr>
        <w:t>je spet pripravljena za vnos nove vsebine.</w:t>
      </w:r>
    </w:p>
    <w:p w14:paraId="3B68268C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259B96F0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5CFA3300" w14:textId="77777777" w:rsidR="005A34B2" w:rsidRPr="0053542C" w:rsidRDefault="005A34B2" w:rsidP="005A34B2">
      <w:pPr>
        <w:pStyle w:val="Sklic-datum"/>
        <w:rPr>
          <w:b/>
          <w:sz w:val="22"/>
          <w:szCs w:val="22"/>
        </w:rPr>
      </w:pPr>
      <w:r>
        <w:rPr>
          <w:b/>
          <w:sz w:val="22"/>
          <w:szCs w:val="22"/>
        </w:rPr>
        <w:t>OSNOVNI PODATKI</w:t>
      </w:r>
    </w:p>
    <w:p w14:paraId="05838196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210F1144" w14:textId="77777777" w:rsidR="005A34B2" w:rsidRDefault="005A34B2" w:rsidP="005A34B2">
      <w:pPr>
        <w:pStyle w:val="Sklic-datum"/>
        <w:rPr>
          <w:sz w:val="22"/>
          <w:szCs w:val="22"/>
        </w:rPr>
      </w:pPr>
      <w:r w:rsidRPr="00AB2388">
        <w:rPr>
          <w:b/>
          <w:sz w:val="22"/>
          <w:szCs w:val="22"/>
        </w:rPr>
        <w:t>Izdajatelj</w:t>
      </w:r>
      <w:r>
        <w:rPr>
          <w:sz w:val="22"/>
          <w:szCs w:val="22"/>
        </w:rPr>
        <w:t xml:space="preserve"> </w:t>
      </w:r>
      <w:r w:rsidRPr="00DD3B81">
        <w:rPr>
          <w:sz w:val="22"/>
          <w:szCs w:val="22"/>
        </w:rPr>
        <w:t>(polje E4)</w:t>
      </w:r>
    </w:p>
    <w:p w14:paraId="5A1612E7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Vpišite ime izdajatelja televizijskega programa.</w:t>
      </w:r>
    </w:p>
    <w:p w14:paraId="1BE00069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7B7C8379" w14:textId="77777777" w:rsidR="005A34B2" w:rsidRDefault="005A34B2" w:rsidP="005A34B2">
      <w:pPr>
        <w:pStyle w:val="Sklic-datum"/>
        <w:rPr>
          <w:b/>
          <w:sz w:val="22"/>
          <w:szCs w:val="22"/>
        </w:rPr>
      </w:pPr>
      <w:r w:rsidRPr="00AB2388">
        <w:rPr>
          <w:b/>
          <w:sz w:val="22"/>
          <w:szCs w:val="22"/>
        </w:rPr>
        <w:t>Ime programa</w:t>
      </w:r>
      <w:r>
        <w:rPr>
          <w:b/>
          <w:sz w:val="22"/>
          <w:szCs w:val="22"/>
        </w:rPr>
        <w:t xml:space="preserve"> </w:t>
      </w:r>
      <w:r w:rsidRPr="00DD3B81">
        <w:rPr>
          <w:sz w:val="22"/>
          <w:szCs w:val="22"/>
        </w:rPr>
        <w:t>(polje E5)</w:t>
      </w:r>
    </w:p>
    <w:p w14:paraId="72CCB629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Vpišite ime programa za katerega vnašate podatke. Izdajatelji, ki pripravljajo več programov, vpisujejo podatke za vsak program posebej v svoj obrazec/datoteko. Ime programa naj bo enako vpisanemu imenu v razvidu medijev.</w:t>
      </w:r>
    </w:p>
    <w:p w14:paraId="327530D1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54DE8762" w14:textId="77777777" w:rsidR="005A34B2" w:rsidRPr="0053542C" w:rsidRDefault="005A34B2" w:rsidP="005A34B2">
      <w:pPr>
        <w:pStyle w:val="Sklic-datum"/>
        <w:rPr>
          <w:b/>
          <w:sz w:val="22"/>
          <w:szCs w:val="22"/>
        </w:rPr>
      </w:pPr>
      <w:r w:rsidRPr="0053542C">
        <w:rPr>
          <w:b/>
          <w:sz w:val="22"/>
          <w:szCs w:val="22"/>
        </w:rPr>
        <w:t>Leto</w:t>
      </w:r>
      <w:r>
        <w:rPr>
          <w:b/>
          <w:sz w:val="22"/>
          <w:szCs w:val="22"/>
        </w:rPr>
        <w:t xml:space="preserve"> </w:t>
      </w:r>
      <w:r w:rsidRPr="00DD3B81">
        <w:rPr>
          <w:sz w:val="22"/>
          <w:szCs w:val="22"/>
        </w:rPr>
        <w:t>(polje E6)</w:t>
      </w:r>
    </w:p>
    <w:p w14:paraId="77FCA30C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Vpišite leto za katero vpisujete podatke.</w:t>
      </w:r>
    </w:p>
    <w:p w14:paraId="32080B81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79AE2F59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2A5B6138" w14:textId="77777777" w:rsidR="005A34B2" w:rsidRDefault="005A34B2" w:rsidP="005A34B2">
      <w:pPr>
        <w:pStyle w:val="Sklic-datum"/>
        <w:rPr>
          <w:b/>
          <w:sz w:val="22"/>
          <w:szCs w:val="22"/>
        </w:rPr>
      </w:pPr>
      <w:r>
        <w:rPr>
          <w:b/>
          <w:sz w:val="22"/>
          <w:szCs w:val="22"/>
        </w:rPr>
        <w:t>PODATKI O PREDVAJANEM PROGRAMU</w:t>
      </w:r>
    </w:p>
    <w:p w14:paraId="0EAD6CCD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2E33A494" w14:textId="77777777" w:rsidR="005A34B2" w:rsidRPr="00DD3B81" w:rsidRDefault="005A34B2" w:rsidP="005A34B2">
      <w:pPr>
        <w:pStyle w:val="Sklic-datum"/>
        <w:rPr>
          <w:sz w:val="22"/>
          <w:szCs w:val="22"/>
        </w:rPr>
      </w:pPr>
      <w:r w:rsidRPr="00FA286C">
        <w:rPr>
          <w:b/>
          <w:sz w:val="22"/>
          <w:szCs w:val="22"/>
        </w:rPr>
        <w:t xml:space="preserve">Datum </w:t>
      </w:r>
      <w:r w:rsidRPr="00DD3B81">
        <w:rPr>
          <w:sz w:val="22"/>
          <w:szCs w:val="22"/>
        </w:rPr>
        <w:t>(stolpec A)</w:t>
      </w:r>
    </w:p>
    <w:p w14:paraId="0E3D8CC6" w14:textId="77777777" w:rsidR="005A34B2" w:rsidRPr="002E1FD4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Vpišite datum predvajanja vsebine. Datum vpišite brez letnice in brez uporabe ločil (pik), vendar vedno v formatu DDMM . Primer: za 31. maj vpišete »3105«, za 1. december pa »0112«. Bodite pozorni na uporabi začetne 0 pri dnevih in mesecih, sicer bo datum vpisan napačno. Obrazec bo po potrditvi vnosa s tipko ENTER samodejno vstavil ločila; preverite, če je datum vpisan pravilno.</w:t>
      </w:r>
    </w:p>
    <w:p w14:paraId="6A4E3496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55444239" w14:textId="77777777" w:rsidR="005A34B2" w:rsidRDefault="005A34B2" w:rsidP="005A34B2">
      <w:pPr>
        <w:pStyle w:val="Sklic-datum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Začetek </w:t>
      </w:r>
      <w:r w:rsidRPr="00DD3B81">
        <w:rPr>
          <w:sz w:val="22"/>
          <w:szCs w:val="22"/>
        </w:rPr>
        <w:t>(stolpec D)</w:t>
      </w:r>
    </w:p>
    <w:p w14:paraId="36AD557B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Vpišite uro začetka predvajanja programske vsebine. Uro vpišite brez uporabe ločil (pike, dvopičja) v formatu UUMMSS. Primer: za 08:12:05 vpišite »081205«, za 12:00:01 pa </w:t>
      </w:r>
      <w:r>
        <w:rPr>
          <w:sz w:val="22"/>
          <w:szCs w:val="22"/>
        </w:rPr>
        <w:lastRenderedPageBreak/>
        <w:t>»120001«. Bodite pozorni na uporabi začetne 0 pri urah, minutah, sekundah, sicer bo ura vpisana napačno. Obrazec bo po potrditvi vnosa s tipko ENTER samodejno vstavil dvopičja; preverite, če je čas vpisan pravilno.</w:t>
      </w:r>
    </w:p>
    <w:p w14:paraId="32B5222E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69ED1806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Če uporabljate obrazec za </w:t>
      </w:r>
      <w:r w:rsidRPr="00862671">
        <w:rPr>
          <w:sz w:val="22"/>
          <w:szCs w:val="22"/>
        </w:rPr>
        <w:t>Excel</w:t>
      </w:r>
      <w:r>
        <w:rPr>
          <w:sz w:val="22"/>
          <w:szCs w:val="22"/>
        </w:rPr>
        <w:t xml:space="preserve"> </w:t>
      </w:r>
      <w:r w:rsidRPr="00862671">
        <w:rPr>
          <w:sz w:val="22"/>
          <w:szCs w:val="22"/>
        </w:rPr>
        <w:t>97-2003</w:t>
      </w:r>
      <w:r>
        <w:rPr>
          <w:sz w:val="22"/>
          <w:szCs w:val="22"/>
        </w:rPr>
        <w:t>: uro vpišete z uporabo dvopičja med urami, minutami in sekundami (npr. 11:02:33).</w:t>
      </w:r>
    </w:p>
    <w:p w14:paraId="47BF8BCD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1A630759" w14:textId="77777777" w:rsidR="005A34B2" w:rsidRPr="00FA286C" w:rsidRDefault="005A34B2" w:rsidP="005A34B2">
      <w:pPr>
        <w:pStyle w:val="Sklic-datum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Trajanje</w:t>
      </w:r>
      <w:r>
        <w:rPr>
          <w:b/>
          <w:sz w:val="22"/>
          <w:szCs w:val="22"/>
        </w:rPr>
        <w:t xml:space="preserve"> </w:t>
      </w:r>
      <w:r w:rsidRPr="00DD3B81">
        <w:rPr>
          <w:sz w:val="22"/>
          <w:szCs w:val="22"/>
        </w:rPr>
        <w:t>(stolpec E)</w:t>
      </w:r>
    </w:p>
    <w:p w14:paraId="641DACEF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Vpišite trajanje predvajanja programske vsebine. Čas vpišite brez uporabe ločil (pike, dvopičja) v formatu UUMMSS. Primer: za 08:12:05 vpišite »081205«, za 12:00:01 pa »120001«. Bodite pozorni na uporabi začetne 0 pri urah, minutah, sekundah, sicer bo čas vpisan napačno. Obrazec bo po potrditvi vnosa s tipko ENTER samodejno vstavil dvopičja; preverite, če je čas vpisan pravilno.</w:t>
      </w:r>
    </w:p>
    <w:p w14:paraId="6180313A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0DED6733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Če uporabljate obrazec za </w:t>
      </w:r>
      <w:r w:rsidRPr="00862671">
        <w:rPr>
          <w:sz w:val="22"/>
          <w:szCs w:val="22"/>
        </w:rPr>
        <w:t>Excel</w:t>
      </w:r>
      <w:r>
        <w:rPr>
          <w:sz w:val="22"/>
          <w:szCs w:val="22"/>
        </w:rPr>
        <w:t xml:space="preserve"> </w:t>
      </w:r>
      <w:r w:rsidRPr="00862671">
        <w:rPr>
          <w:sz w:val="22"/>
          <w:szCs w:val="22"/>
        </w:rPr>
        <w:t>97-2003</w:t>
      </w:r>
      <w:r>
        <w:rPr>
          <w:sz w:val="22"/>
          <w:szCs w:val="22"/>
        </w:rPr>
        <w:t>: trajanje vpišete z uporabo dvopičja med urami, minutami in sekundami (npr. 11:02:33).</w:t>
      </w:r>
    </w:p>
    <w:p w14:paraId="679CBCEF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0308F984" w14:textId="77777777" w:rsidR="005A34B2" w:rsidRPr="00DD3B81" w:rsidRDefault="005A34B2" w:rsidP="005A34B2">
      <w:pPr>
        <w:pStyle w:val="Sklic-datum"/>
        <w:rPr>
          <w:sz w:val="22"/>
          <w:szCs w:val="22"/>
        </w:rPr>
      </w:pPr>
      <w:r w:rsidRPr="00FA286C">
        <w:rPr>
          <w:b/>
          <w:sz w:val="22"/>
          <w:szCs w:val="22"/>
        </w:rPr>
        <w:t>Naslov</w:t>
      </w:r>
      <w:r>
        <w:rPr>
          <w:b/>
          <w:sz w:val="22"/>
          <w:szCs w:val="22"/>
        </w:rPr>
        <w:t xml:space="preserve"> </w:t>
      </w:r>
      <w:r w:rsidRPr="00DD3B81">
        <w:rPr>
          <w:sz w:val="22"/>
          <w:szCs w:val="22"/>
        </w:rPr>
        <w:t>(stolpec F)</w:t>
      </w:r>
    </w:p>
    <w:p w14:paraId="0A58E485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Vpišite naslov programske vsebine</w:t>
      </w:r>
    </w:p>
    <w:p w14:paraId="0F437234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2980DB9F" w14:textId="77777777" w:rsidR="005A34B2" w:rsidRPr="00FA286C" w:rsidRDefault="005A34B2" w:rsidP="005A34B2">
      <w:pPr>
        <w:pStyle w:val="Sklic-datum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Zvrst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DD3B81">
        <w:rPr>
          <w:sz w:val="22"/>
          <w:szCs w:val="22"/>
        </w:rPr>
        <w:t>(stolpec G)</w:t>
      </w:r>
    </w:p>
    <w:p w14:paraId="4F7629D5" w14:textId="77777777" w:rsidR="005A34B2" w:rsidRPr="00D244E3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S spustnega menija izberite ustrezno zvrst predvajane vsebine</w:t>
      </w:r>
      <w:r w:rsidRPr="001E0F09">
        <w:rPr>
          <w:sz w:val="22"/>
          <w:szCs w:val="22"/>
        </w:rPr>
        <w:t xml:space="preserve">, skladno z Metodologijo </w:t>
      </w:r>
      <w:r>
        <w:rPr>
          <w:sz w:val="22"/>
          <w:szCs w:val="22"/>
        </w:rPr>
        <w:t>(12. do 19. člen</w:t>
      </w:r>
      <w:r w:rsidRPr="00D244E3">
        <w:rPr>
          <w:sz w:val="22"/>
          <w:szCs w:val="22"/>
        </w:rPr>
        <w:t>) in Pravilnikom o merilih za opredelitev vsebin lastne produkcije</w:t>
      </w:r>
      <w:r w:rsidRPr="002705AE">
        <w:rPr>
          <w:sz w:val="22"/>
          <w:szCs w:val="22"/>
        </w:rPr>
        <w:t xml:space="preserve"> </w:t>
      </w:r>
      <w:r>
        <w:rPr>
          <w:sz w:val="22"/>
          <w:szCs w:val="22"/>
        </w:rPr>
        <w:t>(Uradni list RS, št. 77/2002</w:t>
      </w:r>
      <w:r w:rsidRPr="003D5B33">
        <w:rPr>
          <w:sz w:val="22"/>
          <w:szCs w:val="22"/>
        </w:rPr>
        <w:t>;</w:t>
      </w:r>
      <w:r>
        <w:t xml:space="preserve"> </w:t>
      </w:r>
      <w:r>
        <w:rPr>
          <w:sz w:val="22"/>
          <w:szCs w:val="22"/>
        </w:rPr>
        <w:t>v nadaljevanju: Pravilnik).</w:t>
      </w:r>
    </w:p>
    <w:p w14:paraId="032FA204" w14:textId="77777777" w:rsidR="005A34B2" w:rsidRPr="001E0F09" w:rsidRDefault="005A34B2" w:rsidP="005A34B2">
      <w:pPr>
        <w:pStyle w:val="Sklic-datum"/>
        <w:rPr>
          <w:sz w:val="22"/>
          <w:szCs w:val="22"/>
        </w:rPr>
      </w:pPr>
    </w:p>
    <w:p w14:paraId="55673623" w14:textId="77777777" w:rsidR="005A34B2" w:rsidRPr="00DD3B81" w:rsidRDefault="005A34B2" w:rsidP="005A34B2">
      <w:pPr>
        <w:pStyle w:val="Sklic-datum"/>
        <w:rPr>
          <w:sz w:val="22"/>
          <w:szCs w:val="22"/>
        </w:rPr>
      </w:pPr>
      <w:r w:rsidRPr="001E0F09">
        <w:rPr>
          <w:b/>
          <w:sz w:val="22"/>
          <w:szCs w:val="22"/>
        </w:rPr>
        <w:t>Produkcija</w:t>
      </w:r>
      <w:r>
        <w:rPr>
          <w:b/>
          <w:sz w:val="22"/>
          <w:szCs w:val="22"/>
        </w:rPr>
        <w:t xml:space="preserve"> </w:t>
      </w:r>
      <w:r w:rsidRPr="00DD3B81">
        <w:rPr>
          <w:sz w:val="22"/>
          <w:szCs w:val="22"/>
        </w:rPr>
        <w:t>(stolpec H)</w:t>
      </w:r>
    </w:p>
    <w:p w14:paraId="7394CFE1" w14:textId="77777777" w:rsidR="005A34B2" w:rsidRPr="001E0F09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S spustnega menija izberite ustrezno </w:t>
      </w:r>
      <w:r w:rsidRPr="001E0F09">
        <w:rPr>
          <w:sz w:val="22"/>
          <w:szCs w:val="22"/>
        </w:rPr>
        <w:t xml:space="preserve">vrednost, skladno z Metodologijo </w:t>
      </w:r>
      <w:r>
        <w:rPr>
          <w:sz w:val="22"/>
          <w:szCs w:val="22"/>
        </w:rPr>
        <w:t>(32. do 36. člen).</w:t>
      </w:r>
    </w:p>
    <w:p w14:paraId="2EF7E28D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76BAFFC7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Če izberete hišno/naročeno produkcijo, se v naslednje polje </w:t>
      </w:r>
      <w:r w:rsidRPr="00691221">
        <w:rPr>
          <w:b/>
          <w:sz w:val="22"/>
          <w:szCs w:val="22"/>
        </w:rPr>
        <w:t>Delež</w:t>
      </w:r>
      <w:r>
        <w:rPr>
          <w:sz w:val="22"/>
          <w:szCs w:val="22"/>
        </w:rPr>
        <w:t xml:space="preserve"> samodejno vpiše delež produkcije 100%, če izberete koprodukcijo, v polje Delež v odstotkih vpišite vaš delež koprodukcije, ki šteje v vašo lastno produkcijo (na obvezen vnos vas bo opozorilo rdeče polje s puščico: </w:t>
      </w:r>
    </w:p>
    <w:p w14:paraId="7EF37D36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CB3844C" wp14:editId="6DE72EAC">
            <wp:extent cx="1533600" cy="219600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.</w:t>
      </w:r>
    </w:p>
    <w:p w14:paraId="5E176DA3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43D5EB25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Če izberete kupljeno produkcijo, polja Delež ne spreminjajte.</w:t>
      </w:r>
    </w:p>
    <w:p w14:paraId="00AAB79F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305305AF" w14:textId="77777777" w:rsidR="005A34B2" w:rsidRPr="00691221" w:rsidRDefault="005A34B2" w:rsidP="005A34B2">
      <w:pPr>
        <w:pStyle w:val="Sklic-datum"/>
        <w:rPr>
          <w:b/>
          <w:sz w:val="22"/>
          <w:szCs w:val="22"/>
        </w:rPr>
      </w:pPr>
      <w:r w:rsidRPr="00691221">
        <w:rPr>
          <w:b/>
          <w:sz w:val="22"/>
          <w:szCs w:val="22"/>
        </w:rPr>
        <w:t>Predvajanje</w:t>
      </w:r>
      <w:r>
        <w:rPr>
          <w:b/>
          <w:sz w:val="22"/>
          <w:szCs w:val="22"/>
        </w:rPr>
        <w:t xml:space="preserve"> </w:t>
      </w:r>
      <w:r w:rsidRPr="00DD3B81">
        <w:rPr>
          <w:sz w:val="22"/>
          <w:szCs w:val="22"/>
        </w:rPr>
        <w:t>(stolpec K)</w:t>
      </w:r>
    </w:p>
    <w:p w14:paraId="7C0DE9E1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S spustnega menija skladno z 41., 42., 43. in 44. členom </w:t>
      </w:r>
      <w:r w:rsidRPr="001E0F09">
        <w:rPr>
          <w:sz w:val="22"/>
          <w:szCs w:val="22"/>
        </w:rPr>
        <w:t>Metodologij</w:t>
      </w:r>
      <w:r>
        <w:rPr>
          <w:sz w:val="22"/>
          <w:szCs w:val="22"/>
        </w:rPr>
        <w:t>e</w:t>
      </w:r>
      <w:r w:rsidRPr="001E0F09">
        <w:rPr>
          <w:sz w:val="22"/>
          <w:szCs w:val="22"/>
        </w:rPr>
        <w:t xml:space="preserve"> </w:t>
      </w:r>
      <w:r>
        <w:rPr>
          <w:sz w:val="22"/>
          <w:szCs w:val="22"/>
        </w:rPr>
        <w:t>izberite, ali gre za premierno predvajanje, prvo ponovitev, drugo ponovitev televizijske pogovorne oddaje ali za kasnejšo ponovitev.</w:t>
      </w:r>
    </w:p>
    <w:p w14:paraId="3CD26A3E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6F429461" w14:textId="77777777" w:rsidR="005A34B2" w:rsidRDefault="005A34B2" w:rsidP="005A34B2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68432E7E" w14:textId="77777777" w:rsidR="005A34B2" w:rsidRPr="00691221" w:rsidRDefault="005A34B2" w:rsidP="005A34B2">
      <w:pPr>
        <w:pStyle w:val="Sklic-datum"/>
        <w:rPr>
          <w:b/>
          <w:sz w:val="22"/>
          <w:szCs w:val="22"/>
        </w:rPr>
      </w:pPr>
      <w:r w:rsidRPr="00691221">
        <w:rPr>
          <w:b/>
          <w:sz w:val="22"/>
          <w:szCs w:val="22"/>
        </w:rPr>
        <w:lastRenderedPageBreak/>
        <w:t>S</w:t>
      </w:r>
      <w:r>
        <w:rPr>
          <w:b/>
          <w:sz w:val="22"/>
          <w:szCs w:val="22"/>
        </w:rPr>
        <w:t>LO</w:t>
      </w:r>
      <w:r w:rsidRPr="00691221">
        <w:rPr>
          <w:b/>
          <w:sz w:val="22"/>
          <w:szCs w:val="22"/>
        </w:rPr>
        <w:t xml:space="preserve"> AV</w:t>
      </w:r>
      <w:r>
        <w:rPr>
          <w:b/>
          <w:sz w:val="22"/>
          <w:szCs w:val="22"/>
        </w:rPr>
        <w:t xml:space="preserve"> </w:t>
      </w:r>
      <w:r w:rsidRPr="00DD3B81">
        <w:rPr>
          <w:sz w:val="22"/>
          <w:szCs w:val="22"/>
        </w:rPr>
        <w:t>(stolpec L)</w:t>
      </w:r>
    </w:p>
    <w:p w14:paraId="745B8F48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S spustnega menija skladno z 68. členom Zakona o medijih </w:t>
      </w:r>
      <w:r w:rsidRPr="003B254E">
        <w:rPr>
          <w:sz w:val="22"/>
          <w:szCs w:val="22"/>
        </w:rPr>
        <w:t xml:space="preserve">(Uradni list RS, št. </w:t>
      </w:r>
      <w:r w:rsidRPr="003B254E">
        <w:rPr>
          <w:rFonts w:cs="Arial"/>
          <w:sz w:val="22"/>
          <w:szCs w:val="22"/>
        </w:rPr>
        <w:t xml:space="preserve">110/2006-UPB1, 36/2008-ZPOmK-1, 77/2010-ZSFCJA, 90/2010 </w:t>
      </w:r>
      <w:proofErr w:type="spellStart"/>
      <w:r w:rsidRPr="003B254E">
        <w:rPr>
          <w:rFonts w:cs="Arial"/>
          <w:sz w:val="22"/>
          <w:szCs w:val="22"/>
        </w:rPr>
        <w:t>Odl</w:t>
      </w:r>
      <w:proofErr w:type="spellEnd"/>
      <w:r w:rsidRPr="003B254E">
        <w:rPr>
          <w:rFonts w:cs="Arial"/>
          <w:sz w:val="22"/>
          <w:szCs w:val="22"/>
        </w:rPr>
        <w:t>. US: U-I-95/09-14, Up-419/09-15, 87/2011-ZAvMS; v nadaljevanju: ZMed</w:t>
      </w:r>
      <w:r w:rsidRPr="003B254E">
        <w:rPr>
          <w:sz w:val="22"/>
          <w:szCs w:val="22"/>
        </w:rPr>
        <w:t>)</w:t>
      </w:r>
      <w:r>
        <w:t xml:space="preserve"> </w:t>
      </w:r>
      <w:r>
        <w:rPr>
          <w:sz w:val="22"/>
          <w:szCs w:val="22"/>
        </w:rPr>
        <w:t xml:space="preserve"> in </w:t>
      </w:r>
      <w:r w:rsidRPr="00621B21">
        <w:rPr>
          <w:sz w:val="22"/>
          <w:szCs w:val="22"/>
        </w:rPr>
        <w:t>2. do 6. člen</w:t>
      </w:r>
      <w:r>
        <w:rPr>
          <w:sz w:val="22"/>
          <w:szCs w:val="22"/>
        </w:rPr>
        <w:t>om</w:t>
      </w:r>
      <w:r w:rsidRPr="00621B21">
        <w:rPr>
          <w:sz w:val="22"/>
          <w:szCs w:val="22"/>
        </w:rPr>
        <w:t xml:space="preserve"> Uredbe o merilih oziroma pogojih za določitev slovenskih avdiovizualnih del</w:t>
      </w:r>
      <w:r>
        <w:rPr>
          <w:sz w:val="22"/>
          <w:szCs w:val="22"/>
        </w:rPr>
        <w:t xml:space="preserve"> </w:t>
      </w:r>
      <w:r w:rsidRPr="00621B21">
        <w:rPr>
          <w:sz w:val="22"/>
          <w:szCs w:val="22"/>
        </w:rPr>
        <w:t>(Uradni list RS, št. 105/2001 )</w:t>
      </w:r>
      <w:r>
        <w:rPr>
          <w:sz w:val="22"/>
          <w:szCs w:val="22"/>
        </w:rPr>
        <w:t xml:space="preserve"> izberite 1. DA, če gre za slovensko avdiovizualno delo, sicer izberite 2. NE oz. lahko polje pustite tudi prazno.</w:t>
      </w:r>
    </w:p>
    <w:p w14:paraId="7794B27E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1E907700" w14:textId="77777777" w:rsidR="005A34B2" w:rsidRPr="0051568C" w:rsidRDefault="005A34B2" w:rsidP="005A34B2">
      <w:pPr>
        <w:pStyle w:val="Sklic-datum"/>
        <w:rPr>
          <w:b/>
          <w:sz w:val="22"/>
          <w:szCs w:val="22"/>
        </w:rPr>
      </w:pPr>
      <w:r w:rsidRPr="0051568C">
        <w:rPr>
          <w:b/>
          <w:sz w:val="22"/>
          <w:szCs w:val="22"/>
        </w:rPr>
        <w:t>SLO AV N</w:t>
      </w:r>
      <w:r>
        <w:rPr>
          <w:b/>
          <w:sz w:val="22"/>
          <w:szCs w:val="22"/>
        </w:rPr>
        <w:t xml:space="preserve"> </w:t>
      </w:r>
      <w:r w:rsidRPr="00DD3B81">
        <w:rPr>
          <w:sz w:val="22"/>
          <w:szCs w:val="22"/>
        </w:rPr>
        <w:t xml:space="preserve"> (stolpec M)</w:t>
      </w:r>
    </w:p>
    <w:p w14:paraId="2731EBC8" w14:textId="77777777" w:rsidR="005A34B2" w:rsidRPr="001A32D7" w:rsidRDefault="005A34B2" w:rsidP="005A34B2">
      <w:pPr>
        <w:pStyle w:val="Sklic-datum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 spustnega menija skladno z 22. točko 3. člena </w:t>
      </w:r>
      <w:proofErr w:type="spellStart"/>
      <w:r>
        <w:rPr>
          <w:sz w:val="22"/>
          <w:szCs w:val="22"/>
        </w:rPr>
        <w:t>ZAvMS</w:t>
      </w:r>
      <w:proofErr w:type="spellEnd"/>
      <w:r>
        <w:rPr>
          <w:sz w:val="22"/>
          <w:szCs w:val="22"/>
        </w:rPr>
        <w:t xml:space="preserve"> izberite 1. DA, če gre za slovensko avdiovizualno delo neodvisnega producenta, sicer izberite 2. NE oz. lahko polje pustite tudi prazno. </w:t>
      </w:r>
      <w:r>
        <w:rPr>
          <w:sz w:val="22"/>
          <w:szCs w:val="22"/>
          <w:u w:val="single"/>
        </w:rPr>
        <w:t>Te</w:t>
      </w:r>
      <w:r w:rsidRPr="001A32D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podatke vodi in vnaša samo izdajatelj Javni zavod Radiotelevizija</w:t>
      </w:r>
      <w:r w:rsidRPr="001A32D7">
        <w:rPr>
          <w:sz w:val="22"/>
          <w:szCs w:val="22"/>
          <w:u w:val="single"/>
        </w:rPr>
        <w:t xml:space="preserve"> Slovenija.</w:t>
      </w:r>
    </w:p>
    <w:p w14:paraId="412F14A6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4637F899" w14:textId="77777777" w:rsidR="005A34B2" w:rsidRDefault="005A34B2" w:rsidP="005A34B2">
      <w:pPr>
        <w:pStyle w:val="Sklic-datum"/>
        <w:rPr>
          <w:b/>
          <w:sz w:val="22"/>
          <w:szCs w:val="22"/>
        </w:rPr>
      </w:pPr>
      <w:r w:rsidRPr="0051568C">
        <w:rPr>
          <w:b/>
          <w:sz w:val="22"/>
          <w:szCs w:val="22"/>
        </w:rPr>
        <w:t xml:space="preserve">EVR AV </w:t>
      </w:r>
      <w:r w:rsidRPr="00DD3B81">
        <w:rPr>
          <w:sz w:val="22"/>
          <w:szCs w:val="22"/>
        </w:rPr>
        <w:t>(stolpec N)</w:t>
      </w:r>
    </w:p>
    <w:p w14:paraId="6C48ECAE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S spustnega menija skladno z 20. in 21. točko 3. člena in 16. členom </w:t>
      </w:r>
      <w:proofErr w:type="spellStart"/>
      <w:r>
        <w:rPr>
          <w:sz w:val="22"/>
          <w:szCs w:val="22"/>
        </w:rPr>
        <w:t>ZAvMS</w:t>
      </w:r>
      <w:proofErr w:type="spellEnd"/>
      <w:r>
        <w:rPr>
          <w:sz w:val="22"/>
          <w:szCs w:val="22"/>
        </w:rPr>
        <w:t xml:space="preserve"> izberite 1. DA, če gre za evropsko avdiovizualno delo, sicer izberite 2. NE oz. lahko polje pustite tudi prazno.</w:t>
      </w:r>
    </w:p>
    <w:p w14:paraId="44ACCD04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3441EB65" w14:textId="77777777" w:rsidR="005A34B2" w:rsidRPr="0051568C" w:rsidRDefault="005A34B2" w:rsidP="005A34B2">
      <w:pPr>
        <w:pStyle w:val="Sklic-datum"/>
        <w:rPr>
          <w:b/>
          <w:sz w:val="22"/>
          <w:szCs w:val="22"/>
        </w:rPr>
      </w:pPr>
      <w:r w:rsidRPr="0051568C">
        <w:rPr>
          <w:b/>
          <w:sz w:val="22"/>
          <w:szCs w:val="22"/>
        </w:rPr>
        <w:t>EVR AV N</w:t>
      </w:r>
      <w:r>
        <w:rPr>
          <w:b/>
          <w:sz w:val="22"/>
          <w:szCs w:val="22"/>
        </w:rPr>
        <w:t xml:space="preserve"> </w:t>
      </w:r>
      <w:r w:rsidRPr="00DD3B81">
        <w:rPr>
          <w:sz w:val="22"/>
          <w:szCs w:val="22"/>
        </w:rPr>
        <w:t>(stolpec O)</w:t>
      </w:r>
    </w:p>
    <w:p w14:paraId="5FF04C78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S spustnega menija skladno z 22. in 23. točko 3. člena </w:t>
      </w:r>
      <w:proofErr w:type="spellStart"/>
      <w:r>
        <w:rPr>
          <w:sz w:val="22"/>
          <w:szCs w:val="22"/>
        </w:rPr>
        <w:t>ZAvMS</w:t>
      </w:r>
      <w:proofErr w:type="spellEnd"/>
      <w:r>
        <w:rPr>
          <w:sz w:val="22"/>
          <w:szCs w:val="22"/>
        </w:rPr>
        <w:t xml:space="preserve"> izberite 1. DA, če gre za evropsko avdiovizualno delo neodvisnega producenta, sicer izberite 2. NE oz. lahko polje pustite tudi prazno.</w:t>
      </w:r>
    </w:p>
    <w:p w14:paraId="20B27C13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7A4EAEA1" w14:textId="77777777" w:rsidR="005A34B2" w:rsidRPr="0051568C" w:rsidRDefault="005A34B2" w:rsidP="005A34B2">
      <w:pPr>
        <w:pStyle w:val="Sklic-datum"/>
        <w:rPr>
          <w:b/>
          <w:sz w:val="22"/>
          <w:szCs w:val="22"/>
        </w:rPr>
      </w:pPr>
      <w:r w:rsidRPr="0051568C">
        <w:rPr>
          <w:b/>
          <w:sz w:val="22"/>
          <w:szCs w:val="22"/>
        </w:rPr>
        <w:t>Ime in sedež producenta/ov</w:t>
      </w:r>
      <w:r>
        <w:rPr>
          <w:b/>
          <w:sz w:val="22"/>
          <w:szCs w:val="22"/>
        </w:rPr>
        <w:t xml:space="preserve"> </w:t>
      </w:r>
      <w:r w:rsidRPr="00DD3B81">
        <w:rPr>
          <w:sz w:val="22"/>
          <w:szCs w:val="22"/>
        </w:rPr>
        <w:t>(stolpec P)</w:t>
      </w:r>
    </w:p>
    <w:p w14:paraId="378E4C80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Vpišite ime, naslov in državo producenta/producentov, če ste vneseno programsko vsebino označili kot slovensko ali evropsko AV delo.</w:t>
      </w:r>
    </w:p>
    <w:p w14:paraId="6919A7A2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1840E997" w14:textId="77777777" w:rsidR="005A34B2" w:rsidRPr="00805499" w:rsidRDefault="005A34B2" w:rsidP="005A34B2">
      <w:pPr>
        <w:pStyle w:val="Sklic-datum"/>
        <w:rPr>
          <w:b/>
          <w:sz w:val="22"/>
          <w:szCs w:val="22"/>
        </w:rPr>
      </w:pPr>
      <w:r w:rsidRPr="00805499">
        <w:rPr>
          <w:b/>
          <w:sz w:val="22"/>
          <w:szCs w:val="22"/>
        </w:rPr>
        <w:t>Leto prod.</w:t>
      </w:r>
      <w:r>
        <w:rPr>
          <w:b/>
          <w:sz w:val="22"/>
          <w:szCs w:val="22"/>
        </w:rPr>
        <w:t xml:space="preserve"> </w:t>
      </w:r>
      <w:r w:rsidRPr="00DD3B81">
        <w:rPr>
          <w:sz w:val="22"/>
          <w:szCs w:val="22"/>
        </w:rPr>
        <w:t>(stolpec R)</w:t>
      </w:r>
    </w:p>
    <w:p w14:paraId="0D4E0360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Če ste vsebino označili kot evropsko avdiovizualno delo neodvisnega producenta, označite, ali je od nastanka dela minilo manj ali več, kot 5 let.</w:t>
      </w:r>
    </w:p>
    <w:p w14:paraId="04E4323A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41677EF6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Na obvezen vnos vas bo opozorilo rdeče polje s puščico pred poljem za vnos podatka o letu produkcije:  </w:t>
      </w:r>
    </w:p>
    <w:p w14:paraId="3A7E7D6F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8F67F3C" wp14:editId="037BF94B">
            <wp:extent cx="952500" cy="3714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ECB8A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63F33A28" w14:textId="77777777" w:rsidR="005A34B2" w:rsidRPr="008C7803" w:rsidRDefault="005A34B2" w:rsidP="005A34B2">
      <w:pPr>
        <w:pStyle w:val="Sklic-datum"/>
        <w:rPr>
          <w:b/>
          <w:sz w:val="22"/>
          <w:szCs w:val="22"/>
          <w:u w:val="single"/>
        </w:rPr>
      </w:pPr>
      <w:r w:rsidRPr="008C7803">
        <w:rPr>
          <w:b/>
          <w:sz w:val="22"/>
          <w:szCs w:val="22"/>
          <w:u w:val="single"/>
        </w:rPr>
        <w:t>ODDAJNI ČASI</w:t>
      </w:r>
    </w:p>
    <w:p w14:paraId="050B063F" w14:textId="77777777" w:rsidR="005A34B2" w:rsidRDefault="005A34B2" w:rsidP="005A34B2">
      <w:pPr>
        <w:pStyle w:val="Sklic-datum"/>
        <w:rPr>
          <w:sz w:val="22"/>
          <w:szCs w:val="22"/>
        </w:rPr>
      </w:pPr>
      <w:r w:rsidRPr="00591438">
        <w:rPr>
          <w:sz w:val="22"/>
          <w:szCs w:val="22"/>
        </w:rPr>
        <w:t xml:space="preserve">Oddajne čase vpišite v </w:t>
      </w:r>
      <w:r>
        <w:rPr>
          <w:sz w:val="22"/>
          <w:szCs w:val="22"/>
        </w:rPr>
        <w:t>stolpce pod naslove</w:t>
      </w:r>
      <w:r w:rsidRPr="005914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LETNI, EU AV DELA in SLO AV DELA. Čas vpišite brez uporabe ločil (pike, dvopičja) v formatu UUMMSS. Primer: za 08:12:05 vpišite »081205«, za 12:00:01 pa »120001«. Bodite pozorni na uporabi začetne 0 pri urah, minutah, sekundah, sicer bo čas vpisan napačno. Obrazec bo po potrditvi vnosa s tipko ENTER samodejno vstavil dvopičja; preverite, če je čas vpisan pravilno. Če uporabljate obrazec za </w:t>
      </w:r>
      <w:r w:rsidRPr="00862671">
        <w:rPr>
          <w:sz w:val="22"/>
          <w:szCs w:val="22"/>
        </w:rPr>
        <w:t>Excel</w:t>
      </w:r>
      <w:r>
        <w:rPr>
          <w:sz w:val="22"/>
          <w:szCs w:val="22"/>
        </w:rPr>
        <w:t xml:space="preserve"> </w:t>
      </w:r>
      <w:r w:rsidRPr="00862671">
        <w:rPr>
          <w:sz w:val="22"/>
          <w:szCs w:val="22"/>
        </w:rPr>
        <w:t>97-2003</w:t>
      </w:r>
      <w:r>
        <w:rPr>
          <w:sz w:val="22"/>
          <w:szCs w:val="22"/>
        </w:rPr>
        <w:t>: oddajni čas vpišete z uporabo dvopičja med urami, minutami in sekundami (npr. 11:02:33).</w:t>
      </w:r>
    </w:p>
    <w:p w14:paraId="12FB6014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50A193CA" w14:textId="77777777" w:rsidR="005A34B2" w:rsidRPr="008C7803" w:rsidRDefault="005A34B2" w:rsidP="005A34B2">
      <w:pPr>
        <w:pStyle w:val="Sklic-datum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LETNI </w:t>
      </w:r>
      <w:r w:rsidRPr="008C7803">
        <w:rPr>
          <w:sz w:val="22"/>
          <w:szCs w:val="22"/>
        </w:rPr>
        <w:t xml:space="preserve">(stolpec T – </w:t>
      </w:r>
      <w:r w:rsidRPr="008C7803">
        <w:rPr>
          <w:b/>
          <w:sz w:val="22"/>
          <w:szCs w:val="22"/>
        </w:rPr>
        <w:t>letni oddajni čas)</w:t>
      </w:r>
    </w:p>
    <w:p w14:paraId="61AF92E2" w14:textId="77777777" w:rsidR="005A34B2" w:rsidRDefault="005A34B2" w:rsidP="005A34B2">
      <w:pPr>
        <w:pStyle w:val="Sklic-datum"/>
        <w:rPr>
          <w:sz w:val="22"/>
          <w:szCs w:val="22"/>
        </w:rPr>
      </w:pPr>
      <w:r w:rsidRPr="006724DA">
        <w:rPr>
          <w:sz w:val="22"/>
          <w:szCs w:val="22"/>
        </w:rPr>
        <w:t xml:space="preserve">Letni oddajni čas skladno z 19. </w:t>
      </w:r>
      <w:r>
        <w:rPr>
          <w:sz w:val="22"/>
          <w:szCs w:val="22"/>
        </w:rPr>
        <w:t>točko</w:t>
      </w:r>
      <w:r w:rsidRPr="006724DA">
        <w:rPr>
          <w:sz w:val="22"/>
          <w:szCs w:val="22"/>
        </w:rPr>
        <w:t xml:space="preserve"> 3. člena </w:t>
      </w:r>
      <w:proofErr w:type="spellStart"/>
      <w:r w:rsidRPr="006724DA">
        <w:rPr>
          <w:sz w:val="22"/>
          <w:szCs w:val="22"/>
        </w:rPr>
        <w:t>ZAvMS</w:t>
      </w:r>
      <w:proofErr w:type="spellEnd"/>
      <w:r w:rsidRPr="006724DA">
        <w:rPr>
          <w:sz w:val="22"/>
          <w:szCs w:val="22"/>
        </w:rPr>
        <w:t xml:space="preserve"> zajema vse programske vsebine, ki jih posamezen televizijski program razširja v obdobju od 1. januarja do 31. decembra posameznega leta, razen programskih vsebin, ki so iz letnega oddajnega časa izvzete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ZAvMS</w:t>
      </w:r>
      <w:proofErr w:type="spellEnd"/>
      <w:r>
        <w:rPr>
          <w:sz w:val="22"/>
          <w:szCs w:val="22"/>
        </w:rPr>
        <w:t xml:space="preserve">. </w:t>
      </w:r>
    </w:p>
    <w:p w14:paraId="27A2D486" w14:textId="77777777" w:rsidR="005A34B2" w:rsidRPr="0053542C" w:rsidRDefault="005A34B2" w:rsidP="005A34B2">
      <w:pPr>
        <w:pStyle w:val="Sklic-datum"/>
        <w:rPr>
          <w:sz w:val="22"/>
          <w:szCs w:val="22"/>
        </w:rPr>
      </w:pPr>
      <w:r w:rsidRPr="00DD3B81">
        <w:rPr>
          <w:sz w:val="22"/>
          <w:szCs w:val="22"/>
          <w:u w:val="single"/>
        </w:rPr>
        <w:t>Letni oddajni čas je seštevek dnevnih oddajnih</w:t>
      </w:r>
      <w:r w:rsidRPr="00F42E48">
        <w:rPr>
          <w:sz w:val="22"/>
          <w:szCs w:val="22"/>
          <w:u w:val="single"/>
        </w:rPr>
        <w:t xml:space="preserve"> časov</w:t>
      </w:r>
      <w:r>
        <w:rPr>
          <w:sz w:val="22"/>
          <w:szCs w:val="22"/>
        </w:rPr>
        <w:t xml:space="preserve">. V </w:t>
      </w:r>
      <w:r w:rsidRPr="00DD3B81">
        <w:rPr>
          <w:sz w:val="22"/>
          <w:szCs w:val="22"/>
          <w:u w:val="single"/>
        </w:rPr>
        <w:t>dnevni oddajni čas</w:t>
      </w:r>
      <w:r>
        <w:rPr>
          <w:sz w:val="22"/>
          <w:szCs w:val="22"/>
        </w:rPr>
        <w:t xml:space="preserve"> vštevajo vse programske vsebine, razen </w:t>
      </w:r>
      <w:proofErr w:type="spellStart"/>
      <w:r>
        <w:rPr>
          <w:sz w:val="22"/>
          <w:szCs w:val="22"/>
        </w:rPr>
        <w:t>neprogramskih</w:t>
      </w:r>
      <w:proofErr w:type="spellEnd"/>
      <w:r>
        <w:rPr>
          <w:sz w:val="22"/>
          <w:szCs w:val="22"/>
        </w:rPr>
        <w:t xml:space="preserve"> elementov (npr. </w:t>
      </w:r>
      <w:proofErr w:type="spellStart"/>
      <w:r>
        <w:rPr>
          <w:sz w:val="22"/>
          <w:szCs w:val="22"/>
        </w:rPr>
        <w:t>neoddajanje</w:t>
      </w:r>
      <w:proofErr w:type="spellEnd"/>
      <w:r>
        <w:rPr>
          <w:sz w:val="22"/>
          <w:szCs w:val="22"/>
        </w:rPr>
        <w:t xml:space="preserve"> programa, izpad programa, testni signal, panoramska kamera, celozaslonski logotip programa in podobno). </w:t>
      </w:r>
      <w:r w:rsidRPr="00DD3B81">
        <w:rPr>
          <w:sz w:val="22"/>
          <w:szCs w:val="22"/>
        </w:rPr>
        <w:t xml:space="preserve">Dnevni oddajni čas </w:t>
      </w:r>
      <w:r>
        <w:rPr>
          <w:sz w:val="22"/>
          <w:szCs w:val="22"/>
        </w:rPr>
        <w:t xml:space="preserve">pomeni 24:00:00 minus trajanje </w:t>
      </w:r>
      <w:proofErr w:type="spellStart"/>
      <w:r>
        <w:rPr>
          <w:sz w:val="22"/>
          <w:szCs w:val="22"/>
        </w:rPr>
        <w:t>neprogramskih</w:t>
      </w:r>
      <w:proofErr w:type="spellEnd"/>
      <w:r>
        <w:rPr>
          <w:sz w:val="22"/>
          <w:szCs w:val="22"/>
        </w:rPr>
        <w:t xml:space="preserve"> elementov. Dnevni oddajni čas</w:t>
      </w:r>
      <w:r w:rsidRPr="0053542C">
        <w:rPr>
          <w:sz w:val="22"/>
          <w:szCs w:val="22"/>
        </w:rPr>
        <w:t xml:space="preserve"> </w:t>
      </w:r>
      <w:r w:rsidRPr="00DD3B81">
        <w:rPr>
          <w:sz w:val="22"/>
          <w:szCs w:val="22"/>
          <w:u w:val="single"/>
        </w:rPr>
        <w:t>vpišite enkrat za vsak dan</w:t>
      </w:r>
      <w:r>
        <w:rPr>
          <w:sz w:val="22"/>
          <w:szCs w:val="22"/>
        </w:rPr>
        <w:t>, npr. ob prvi ali zadnji vneseni vrstici podatkov za posamezni dan predvajanega programa.</w:t>
      </w:r>
    </w:p>
    <w:p w14:paraId="2CBFEC27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32FCA290" w14:textId="77777777" w:rsidR="00640431" w:rsidRDefault="00640431">
      <w:pPr>
        <w:spacing w:after="160" w:line="259" w:lineRule="auto"/>
        <w:jc w:val="left"/>
        <w:rPr>
          <w:ins w:id="0" w:author="Igor Žabjek" w:date="2019-12-02T14:17:00Z"/>
          <w:b/>
          <w:szCs w:val="22"/>
        </w:rPr>
      </w:pPr>
      <w:ins w:id="1" w:author="Igor Žabjek" w:date="2019-12-02T14:17:00Z">
        <w:r>
          <w:rPr>
            <w:b/>
            <w:szCs w:val="22"/>
          </w:rPr>
          <w:br w:type="page"/>
        </w:r>
      </w:ins>
    </w:p>
    <w:p w14:paraId="59D354FB" w14:textId="78AA293B" w:rsidR="005A34B2" w:rsidRDefault="005A34B2" w:rsidP="005A34B2">
      <w:pPr>
        <w:pStyle w:val="Sklic-datum"/>
        <w:rPr>
          <w:b/>
          <w:sz w:val="22"/>
          <w:szCs w:val="22"/>
        </w:rPr>
      </w:pPr>
      <w:bookmarkStart w:id="2" w:name="_GoBack"/>
      <w:bookmarkEnd w:id="2"/>
      <w:r w:rsidRPr="00805499">
        <w:rPr>
          <w:b/>
          <w:sz w:val="22"/>
          <w:szCs w:val="22"/>
        </w:rPr>
        <w:lastRenderedPageBreak/>
        <w:t>EU AV DELA</w:t>
      </w:r>
      <w:r>
        <w:rPr>
          <w:b/>
          <w:sz w:val="22"/>
          <w:szCs w:val="22"/>
        </w:rPr>
        <w:t xml:space="preserve"> </w:t>
      </w:r>
      <w:r w:rsidRPr="008C7803">
        <w:rPr>
          <w:sz w:val="22"/>
          <w:szCs w:val="22"/>
        </w:rPr>
        <w:t>(stolpec U -</w:t>
      </w:r>
      <w:r>
        <w:rPr>
          <w:b/>
          <w:sz w:val="22"/>
          <w:szCs w:val="22"/>
        </w:rPr>
        <w:t xml:space="preserve"> letni oddajni čas za izračun EU AV del)</w:t>
      </w:r>
    </w:p>
    <w:p w14:paraId="1B6FFF99" w14:textId="77777777" w:rsidR="005A34B2" w:rsidRDefault="005A34B2" w:rsidP="005A34B2">
      <w:pPr>
        <w:pStyle w:val="Sklic-datum"/>
        <w:rPr>
          <w:sz w:val="22"/>
          <w:szCs w:val="22"/>
        </w:rPr>
      </w:pPr>
      <w:r w:rsidRPr="0027770A">
        <w:rPr>
          <w:sz w:val="22"/>
          <w:szCs w:val="22"/>
        </w:rPr>
        <w:t>To je letni oddajni čas, na podlagi katerega se izračuna deleže evropskih avdiovizualnih del in evropskih avdiovizualnih del neodvisnih producentov.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Skladno s 4. odstavkom 16. člena in 3. odstavkom 17. člena </w:t>
      </w:r>
      <w:proofErr w:type="spellStart"/>
      <w:r>
        <w:rPr>
          <w:sz w:val="22"/>
          <w:szCs w:val="22"/>
        </w:rPr>
        <w:t>ZAvMS</w:t>
      </w:r>
      <w:proofErr w:type="spellEnd"/>
      <w:r>
        <w:rPr>
          <w:sz w:val="22"/>
          <w:szCs w:val="22"/>
        </w:rPr>
        <w:t xml:space="preserve"> je to letni oddajni čas, v katerega se ne všteva čas</w:t>
      </w:r>
      <w:r w:rsidRPr="006724DA">
        <w:rPr>
          <w:sz w:val="22"/>
          <w:szCs w:val="22"/>
        </w:rPr>
        <w:t xml:space="preserve"> namenjen poročilom, športnim dogodkom, igram, oglaševanju, televizijski prodaji in video stranem. </w:t>
      </w:r>
    </w:p>
    <w:p w14:paraId="32AD3EF7" w14:textId="77777777" w:rsidR="005A34B2" w:rsidRDefault="005A34B2" w:rsidP="005A34B2">
      <w:pPr>
        <w:pStyle w:val="Sklic-datum"/>
        <w:rPr>
          <w:sz w:val="22"/>
          <w:szCs w:val="22"/>
        </w:rPr>
      </w:pPr>
      <w:r w:rsidRPr="008C7803">
        <w:rPr>
          <w:sz w:val="22"/>
          <w:szCs w:val="22"/>
          <w:u w:val="single"/>
        </w:rPr>
        <w:t>Letni oddajni čas za izračun EU AV del</w:t>
      </w:r>
      <w:r>
        <w:rPr>
          <w:sz w:val="22"/>
          <w:szCs w:val="22"/>
        </w:rPr>
        <w:t xml:space="preserve"> je </w:t>
      </w:r>
      <w:r w:rsidRPr="008C7803">
        <w:rPr>
          <w:sz w:val="22"/>
          <w:szCs w:val="22"/>
          <w:u w:val="single"/>
        </w:rPr>
        <w:t>seštevek dnevnih oddajnih časov, v katere se ne všteva čas namenjen poročilom, športnim dogodkom, igram, oglaševanju, televizijski prodaji in video stranem</w:t>
      </w:r>
      <w:r>
        <w:rPr>
          <w:sz w:val="22"/>
          <w:szCs w:val="22"/>
        </w:rPr>
        <w:t xml:space="preserve">. </w:t>
      </w:r>
    </w:p>
    <w:p w14:paraId="3B554DEA" w14:textId="77777777" w:rsidR="005A34B2" w:rsidRDefault="005A34B2" w:rsidP="005A34B2">
      <w:pPr>
        <w:pStyle w:val="Sklic-datum"/>
        <w:rPr>
          <w:sz w:val="22"/>
          <w:szCs w:val="22"/>
        </w:rPr>
      </w:pPr>
      <w:r w:rsidRPr="008C7803">
        <w:rPr>
          <w:sz w:val="22"/>
          <w:szCs w:val="22"/>
        </w:rPr>
        <w:t xml:space="preserve">Dnevne oddajne čase, v katere se ne všteva čas namenjen poročilom, športnim dogodkom, igram, oglaševanju, televizijski prodaji in video stranem </w:t>
      </w:r>
      <w:r w:rsidRPr="008C7803">
        <w:rPr>
          <w:sz w:val="22"/>
          <w:szCs w:val="22"/>
          <w:u w:val="single"/>
        </w:rPr>
        <w:t>vpisujete</w:t>
      </w:r>
      <w:r w:rsidRPr="008C7803">
        <w:rPr>
          <w:sz w:val="22"/>
          <w:szCs w:val="22"/>
        </w:rPr>
        <w:t xml:space="preserve"> v tabelo </w:t>
      </w:r>
      <w:r w:rsidRPr="008C7803">
        <w:rPr>
          <w:sz w:val="22"/>
          <w:szCs w:val="22"/>
          <w:u w:val="single"/>
        </w:rPr>
        <w:t>enkrat za vsak dan posebej</w:t>
      </w:r>
      <w:r w:rsidRPr="008C7803">
        <w:rPr>
          <w:sz w:val="22"/>
          <w:szCs w:val="22"/>
        </w:rPr>
        <w:t>.</w:t>
      </w:r>
    </w:p>
    <w:p w14:paraId="529AEF16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1CD2FA1C" w14:textId="77777777" w:rsidR="005A34B2" w:rsidRDefault="005A34B2" w:rsidP="005A34B2">
      <w:pPr>
        <w:pStyle w:val="Sklic-datum"/>
        <w:rPr>
          <w:b/>
          <w:sz w:val="22"/>
          <w:szCs w:val="22"/>
        </w:rPr>
      </w:pPr>
      <w:r w:rsidRPr="00805499">
        <w:rPr>
          <w:b/>
          <w:sz w:val="22"/>
          <w:szCs w:val="22"/>
        </w:rPr>
        <w:t>SLO AV DELA</w:t>
      </w:r>
      <w:r w:rsidRPr="0027770A">
        <w:rPr>
          <w:b/>
          <w:sz w:val="22"/>
          <w:szCs w:val="22"/>
        </w:rPr>
        <w:t xml:space="preserve"> </w:t>
      </w:r>
      <w:r w:rsidRPr="008C7803">
        <w:rPr>
          <w:sz w:val="22"/>
          <w:szCs w:val="22"/>
        </w:rPr>
        <w:t xml:space="preserve">(stolpec W - </w:t>
      </w:r>
      <w:r>
        <w:rPr>
          <w:b/>
          <w:sz w:val="22"/>
          <w:szCs w:val="22"/>
        </w:rPr>
        <w:t>letni oddajni čas</w:t>
      </w:r>
      <w:r w:rsidRPr="009703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 izračun SLO AV del)</w:t>
      </w:r>
    </w:p>
    <w:p w14:paraId="64D1B2DA" w14:textId="77777777" w:rsidR="005A34B2" w:rsidRPr="00805499" w:rsidRDefault="005A34B2" w:rsidP="005A34B2">
      <w:pPr>
        <w:pStyle w:val="Sklic-datum"/>
        <w:rPr>
          <w:b/>
          <w:sz w:val="22"/>
          <w:szCs w:val="22"/>
        </w:rPr>
      </w:pPr>
      <w:r w:rsidRPr="0027770A">
        <w:rPr>
          <w:sz w:val="22"/>
          <w:szCs w:val="22"/>
        </w:rPr>
        <w:t>To je letni oddajni čas, na podlagi katerega se izračuna deleže slovenskih avdiovizualnih del.</w:t>
      </w:r>
    </w:p>
    <w:p w14:paraId="5BC73541" w14:textId="77777777" w:rsidR="005A34B2" w:rsidRDefault="005A34B2" w:rsidP="005A34B2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 xml:space="preserve">Skladno s 3. odstavkom 87. člena Zmed je to letni oddajni čas, v katerega </w:t>
      </w:r>
      <w:r w:rsidRPr="006724DA">
        <w:rPr>
          <w:sz w:val="22"/>
          <w:szCs w:val="22"/>
        </w:rPr>
        <w:t>niso vključeni oglasi in TV-prodaja.</w:t>
      </w:r>
      <w:r w:rsidRPr="0027770A">
        <w:rPr>
          <w:sz w:val="22"/>
          <w:szCs w:val="22"/>
        </w:rPr>
        <w:t xml:space="preserve"> </w:t>
      </w:r>
      <w:r>
        <w:rPr>
          <w:sz w:val="22"/>
          <w:szCs w:val="22"/>
        </w:rPr>
        <w:t>Skladno s 4. odstavkom 92. člena Zmed je to letni oddajni čas, v katerega ne vštevajo</w:t>
      </w:r>
      <w:r w:rsidRPr="006724DA">
        <w:rPr>
          <w:sz w:val="22"/>
          <w:szCs w:val="22"/>
        </w:rPr>
        <w:t xml:space="preserve"> poročilom, športnim dogodkom, igram, oglaševanju, </w:t>
      </w:r>
      <w:r>
        <w:rPr>
          <w:sz w:val="22"/>
          <w:szCs w:val="22"/>
        </w:rPr>
        <w:t xml:space="preserve">teletekstu in </w:t>
      </w:r>
      <w:r w:rsidRPr="006724DA">
        <w:rPr>
          <w:sz w:val="22"/>
          <w:szCs w:val="22"/>
        </w:rPr>
        <w:t>televizijski prodaji</w:t>
      </w:r>
      <w:r>
        <w:rPr>
          <w:sz w:val="22"/>
          <w:szCs w:val="22"/>
        </w:rPr>
        <w:t xml:space="preserve"> (določba velja za programe izdajatelja RTV Slovenija)</w:t>
      </w:r>
      <w:r w:rsidRPr="006724DA">
        <w:rPr>
          <w:sz w:val="22"/>
          <w:szCs w:val="22"/>
        </w:rPr>
        <w:t xml:space="preserve">. </w:t>
      </w:r>
    </w:p>
    <w:p w14:paraId="0452D336" w14:textId="77777777" w:rsidR="005A34B2" w:rsidRDefault="005A34B2" w:rsidP="005A34B2">
      <w:pPr>
        <w:pStyle w:val="Sklic-datum"/>
        <w:rPr>
          <w:sz w:val="22"/>
          <w:szCs w:val="22"/>
        </w:rPr>
      </w:pPr>
      <w:r w:rsidRPr="008C7803">
        <w:rPr>
          <w:sz w:val="22"/>
          <w:szCs w:val="22"/>
          <w:u w:val="single"/>
        </w:rPr>
        <w:t xml:space="preserve">Letni oddajni čas za izračun </w:t>
      </w:r>
      <w:r>
        <w:rPr>
          <w:sz w:val="22"/>
          <w:szCs w:val="22"/>
          <w:u w:val="single"/>
        </w:rPr>
        <w:t>SLO</w:t>
      </w:r>
      <w:r w:rsidRPr="008C7803">
        <w:rPr>
          <w:sz w:val="22"/>
          <w:szCs w:val="22"/>
          <w:u w:val="single"/>
        </w:rPr>
        <w:t xml:space="preserve"> AV del</w:t>
      </w:r>
      <w:r>
        <w:rPr>
          <w:sz w:val="22"/>
          <w:szCs w:val="22"/>
        </w:rPr>
        <w:t xml:space="preserve"> je </w:t>
      </w:r>
      <w:r w:rsidRPr="008C7803">
        <w:rPr>
          <w:sz w:val="22"/>
          <w:szCs w:val="22"/>
          <w:u w:val="single"/>
        </w:rPr>
        <w:t>seštevek dnevnih oddajnih časov, v katere se ne všteva</w:t>
      </w:r>
      <w:r>
        <w:rPr>
          <w:sz w:val="22"/>
          <w:szCs w:val="22"/>
          <w:u w:val="single"/>
        </w:rPr>
        <w:t>jo</w:t>
      </w:r>
      <w:r w:rsidRPr="008C7803">
        <w:rPr>
          <w:sz w:val="22"/>
          <w:szCs w:val="22"/>
          <w:u w:val="single"/>
        </w:rPr>
        <w:t xml:space="preserve"> </w:t>
      </w:r>
      <w:r w:rsidRPr="00F81597">
        <w:rPr>
          <w:sz w:val="22"/>
          <w:szCs w:val="22"/>
          <w:u w:val="single"/>
        </w:rPr>
        <w:t>oglasi in TV-prodaja.</w:t>
      </w:r>
      <w:r>
        <w:rPr>
          <w:sz w:val="22"/>
          <w:szCs w:val="22"/>
        </w:rPr>
        <w:t xml:space="preserve"> </w:t>
      </w:r>
      <w:r w:rsidRPr="008C7803">
        <w:rPr>
          <w:sz w:val="22"/>
          <w:szCs w:val="22"/>
        </w:rPr>
        <w:t>Dnevne oddajne čase, v katere se ne všteva</w:t>
      </w:r>
      <w:r>
        <w:rPr>
          <w:sz w:val="22"/>
          <w:szCs w:val="22"/>
        </w:rPr>
        <w:t>jo</w:t>
      </w:r>
      <w:r w:rsidRPr="008C7803">
        <w:rPr>
          <w:sz w:val="22"/>
          <w:szCs w:val="22"/>
        </w:rPr>
        <w:t xml:space="preserve"> </w:t>
      </w:r>
      <w:r w:rsidRPr="00F81597">
        <w:rPr>
          <w:sz w:val="22"/>
          <w:szCs w:val="22"/>
        </w:rPr>
        <w:t xml:space="preserve">oglasi in TV-prodaja </w:t>
      </w:r>
      <w:r w:rsidRPr="008C7803">
        <w:rPr>
          <w:sz w:val="22"/>
          <w:szCs w:val="22"/>
          <w:u w:val="single"/>
        </w:rPr>
        <w:t>vpisujete</w:t>
      </w:r>
      <w:r w:rsidRPr="008C7803">
        <w:rPr>
          <w:sz w:val="22"/>
          <w:szCs w:val="22"/>
        </w:rPr>
        <w:t xml:space="preserve"> v tabelo </w:t>
      </w:r>
      <w:r w:rsidRPr="008C7803">
        <w:rPr>
          <w:sz w:val="22"/>
          <w:szCs w:val="22"/>
          <w:u w:val="single"/>
        </w:rPr>
        <w:t>enkrat za vsak dan posebej</w:t>
      </w:r>
      <w:r w:rsidRPr="008C780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87D74DD" w14:textId="77777777" w:rsidR="005A34B2" w:rsidRDefault="005A34B2" w:rsidP="005A34B2">
      <w:pPr>
        <w:pStyle w:val="Sklic-datum"/>
        <w:rPr>
          <w:sz w:val="22"/>
          <w:szCs w:val="22"/>
        </w:rPr>
      </w:pPr>
      <w:r w:rsidRPr="008C7803">
        <w:rPr>
          <w:sz w:val="22"/>
          <w:szCs w:val="22"/>
          <w:u w:val="single"/>
        </w:rPr>
        <w:t xml:space="preserve">Letni oddajni čas za izračun </w:t>
      </w:r>
      <w:r>
        <w:rPr>
          <w:sz w:val="22"/>
          <w:szCs w:val="22"/>
          <w:u w:val="single"/>
        </w:rPr>
        <w:t>SLO</w:t>
      </w:r>
      <w:r w:rsidRPr="008C7803">
        <w:rPr>
          <w:sz w:val="22"/>
          <w:szCs w:val="22"/>
          <w:u w:val="single"/>
        </w:rPr>
        <w:t xml:space="preserve"> AV </w:t>
      </w:r>
      <w:r w:rsidRPr="00F81597">
        <w:rPr>
          <w:sz w:val="22"/>
          <w:szCs w:val="22"/>
          <w:u w:val="single"/>
        </w:rPr>
        <w:t>del (v programih RTV Slovenija)</w:t>
      </w:r>
      <w:r>
        <w:rPr>
          <w:sz w:val="22"/>
          <w:szCs w:val="22"/>
        </w:rPr>
        <w:t xml:space="preserve"> je </w:t>
      </w:r>
      <w:r w:rsidRPr="008C7803">
        <w:rPr>
          <w:sz w:val="22"/>
          <w:szCs w:val="22"/>
          <w:u w:val="single"/>
        </w:rPr>
        <w:t>seštevek dnevnih oddajnih časov,</w:t>
      </w:r>
      <w:r>
        <w:rPr>
          <w:sz w:val="22"/>
          <w:szCs w:val="22"/>
        </w:rPr>
        <w:t xml:space="preserve"> </w:t>
      </w:r>
      <w:r w:rsidRPr="003C627F">
        <w:rPr>
          <w:sz w:val="22"/>
          <w:szCs w:val="22"/>
          <w:u w:val="single"/>
        </w:rPr>
        <w:t>v katere se ne všteva čas, namenjen poročilom, športnim dogodkom, igram, oglaševanju, teletekstu in televizijski prodaji</w:t>
      </w:r>
      <w:r>
        <w:rPr>
          <w:sz w:val="22"/>
          <w:szCs w:val="22"/>
        </w:rPr>
        <w:t xml:space="preserve">. </w:t>
      </w:r>
      <w:r w:rsidRPr="008C7803">
        <w:rPr>
          <w:sz w:val="22"/>
          <w:szCs w:val="22"/>
        </w:rPr>
        <w:t xml:space="preserve">Dnevne oddajne čase, v katere se ne všteva čas namenjen poročilom, športnim dogodkom, igram, oglaševanju, televizijski prodaji in video stranem </w:t>
      </w:r>
      <w:r w:rsidRPr="008C7803">
        <w:rPr>
          <w:sz w:val="22"/>
          <w:szCs w:val="22"/>
          <w:u w:val="single"/>
        </w:rPr>
        <w:t>vpisuje</w:t>
      </w:r>
      <w:r w:rsidRPr="008C7803">
        <w:rPr>
          <w:sz w:val="22"/>
          <w:szCs w:val="22"/>
        </w:rPr>
        <w:t xml:space="preserve"> </w:t>
      </w:r>
      <w:r w:rsidRPr="003C627F">
        <w:rPr>
          <w:sz w:val="22"/>
          <w:szCs w:val="22"/>
          <w:u w:val="single"/>
        </w:rPr>
        <w:t>izdajatelja RTV Slovenija</w:t>
      </w:r>
      <w:r w:rsidRPr="008C7803">
        <w:rPr>
          <w:sz w:val="22"/>
          <w:szCs w:val="22"/>
        </w:rPr>
        <w:t xml:space="preserve"> v tabelo </w:t>
      </w:r>
      <w:r w:rsidRPr="008C7803">
        <w:rPr>
          <w:sz w:val="22"/>
          <w:szCs w:val="22"/>
          <w:u w:val="single"/>
        </w:rPr>
        <w:t>enkrat za vsak dan posebej</w:t>
      </w:r>
      <w:r w:rsidRPr="008C7803">
        <w:rPr>
          <w:sz w:val="22"/>
          <w:szCs w:val="22"/>
        </w:rPr>
        <w:t>.</w:t>
      </w:r>
    </w:p>
    <w:p w14:paraId="7FF92F9A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15A427C0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5595AD84" w14:textId="77777777" w:rsidR="005A34B2" w:rsidRDefault="005A34B2" w:rsidP="005A34B2">
      <w:pPr>
        <w:pStyle w:val="Sklic-datum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Vnos podatkov v posamezno vrstico potrdite s klikom na </w:t>
      </w:r>
      <w:r>
        <w:rPr>
          <w:b/>
          <w:noProof/>
          <w:sz w:val="22"/>
          <w:szCs w:val="22"/>
        </w:rPr>
        <w:drawing>
          <wp:inline distT="0" distB="0" distL="0" distR="0" wp14:anchorId="46175337" wp14:editId="07E03BD3">
            <wp:extent cx="771525" cy="2286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>, na koncu 13., vnosne vrstice. Vnesena vrstica se pomakne navzdol, vnosno polje pa se samodejno prestavi na začetek 13. vrstice, ki je pripravljena za vnos nove vsebine.</w:t>
      </w:r>
    </w:p>
    <w:p w14:paraId="6A2E86B4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15F29ADC" w14:textId="77777777" w:rsidR="005A34B2" w:rsidRDefault="005A34B2" w:rsidP="005A34B2">
      <w:pPr>
        <w:pStyle w:val="Sklic-datum"/>
        <w:rPr>
          <w:sz w:val="22"/>
          <w:szCs w:val="22"/>
        </w:rPr>
      </w:pPr>
      <w:r w:rsidRPr="00621B21">
        <w:rPr>
          <w:b/>
          <w:sz w:val="22"/>
          <w:szCs w:val="22"/>
        </w:rPr>
        <w:t>Ko zaključite z vnosom podatkov, datoteke ne pozabite shraniti in narediti varnostne kopije.</w:t>
      </w:r>
    </w:p>
    <w:p w14:paraId="172B99E1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7EBB09CD" w14:textId="77777777" w:rsidR="005A34B2" w:rsidRDefault="005A34B2" w:rsidP="005A34B2">
      <w:pPr>
        <w:pStyle w:val="Sklic-datum"/>
        <w:rPr>
          <w:sz w:val="22"/>
          <w:szCs w:val="22"/>
        </w:rPr>
      </w:pPr>
    </w:p>
    <w:p w14:paraId="6873FF19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450E4536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4F820E5F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4B6E1F9D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5ABFA05A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04778021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777B26E2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4A8FB572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0630AE4F" w14:textId="77777777" w:rsidR="005A34B2" w:rsidRDefault="005A34B2" w:rsidP="005A34B2">
      <w:pPr>
        <w:pStyle w:val="Sklic-datum"/>
        <w:rPr>
          <w:b/>
          <w:sz w:val="22"/>
          <w:szCs w:val="22"/>
        </w:rPr>
      </w:pPr>
    </w:p>
    <w:p w14:paraId="055CF86E" w14:textId="77777777" w:rsidR="00AE7497" w:rsidRDefault="00AE7497"/>
    <w:sectPr w:rsidR="00AE7497" w:rsidSect="005A34B2"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C8E60" w14:textId="77777777" w:rsidR="005A34B2" w:rsidRDefault="005A34B2" w:rsidP="005A34B2">
      <w:r>
        <w:separator/>
      </w:r>
    </w:p>
  </w:endnote>
  <w:endnote w:type="continuationSeparator" w:id="0">
    <w:p w14:paraId="38B65E8B" w14:textId="77777777" w:rsidR="005A34B2" w:rsidRDefault="005A34B2" w:rsidP="005A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44"/>
      <w:gridCol w:w="1826"/>
    </w:tblGrid>
    <w:tr w:rsidR="00862671" w14:paraId="26DED6EC" w14:textId="77777777" w:rsidTr="00A1324C">
      <w:trPr>
        <w:cantSplit/>
      </w:trPr>
      <w:tc>
        <w:tcPr>
          <w:tcW w:w="7359" w:type="dxa"/>
        </w:tcPr>
        <w:p w14:paraId="414A09BA" w14:textId="77777777" w:rsidR="00862671" w:rsidRDefault="00640431" w:rsidP="00A1324C">
          <w:pPr>
            <w:pStyle w:val="Noga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5A34B2">
            <w:rPr>
              <w:noProof/>
            </w:rPr>
            <w:t>navodila-za-izpolnjevanje-TV-3ver.docx</w:t>
          </w:r>
          <w:r>
            <w:rPr>
              <w:noProof/>
            </w:rPr>
            <w:fldChar w:fldCharType="end"/>
          </w:r>
        </w:p>
      </w:tc>
      <w:tc>
        <w:tcPr>
          <w:tcW w:w="1851" w:type="dxa"/>
        </w:tcPr>
        <w:p w14:paraId="5063FC9C" w14:textId="5096626B" w:rsidR="00862671" w:rsidRDefault="005A34B2" w:rsidP="00A1324C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40431">
            <w:rPr>
              <w:noProof/>
            </w:rPr>
            <w:t>5</w:t>
          </w:r>
          <w:r>
            <w:fldChar w:fldCharType="end"/>
          </w:r>
          <w:r>
            <w:t xml:space="preserve"> od </w:t>
          </w:r>
          <w:r w:rsidR="00640431">
            <w:fldChar w:fldCharType="begin"/>
          </w:r>
          <w:r w:rsidR="00640431">
            <w:instrText xml:space="preserve"> NUMPAGES </w:instrText>
          </w:r>
          <w:r w:rsidR="00640431">
            <w:fldChar w:fldCharType="separate"/>
          </w:r>
          <w:r w:rsidR="00640431">
            <w:rPr>
              <w:noProof/>
            </w:rPr>
            <w:t>5</w:t>
          </w:r>
          <w:r w:rsidR="00640431">
            <w:rPr>
              <w:noProof/>
            </w:rPr>
            <w:fldChar w:fldCharType="end"/>
          </w:r>
        </w:p>
      </w:tc>
    </w:tr>
  </w:tbl>
  <w:p w14:paraId="4DE7E4F0" w14:textId="77777777" w:rsidR="00862671" w:rsidRDefault="0064043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0"/>
      <w:gridCol w:w="5414"/>
      <w:gridCol w:w="1826"/>
    </w:tblGrid>
    <w:tr w:rsidR="00862671" w14:paraId="0FA7BA8A" w14:textId="77777777">
      <w:trPr>
        <w:cantSplit/>
        <w:trHeight w:hRule="exact" w:val="57"/>
      </w:trPr>
      <w:tc>
        <w:tcPr>
          <w:tcW w:w="1856" w:type="dxa"/>
        </w:tcPr>
        <w:p w14:paraId="12E72CCC" w14:textId="77777777" w:rsidR="00862671" w:rsidRDefault="00640431">
          <w:pPr>
            <w:pStyle w:val="Noga"/>
          </w:pPr>
        </w:p>
      </w:tc>
      <w:tc>
        <w:tcPr>
          <w:tcW w:w="5503" w:type="dxa"/>
        </w:tcPr>
        <w:p w14:paraId="49AE3CDD" w14:textId="77777777" w:rsidR="00862671" w:rsidRDefault="00640431">
          <w:pPr>
            <w:pStyle w:val="Noga"/>
          </w:pPr>
        </w:p>
      </w:tc>
      <w:tc>
        <w:tcPr>
          <w:tcW w:w="1851" w:type="dxa"/>
        </w:tcPr>
        <w:p w14:paraId="3C61D150" w14:textId="77777777" w:rsidR="00862671" w:rsidRDefault="00640431">
          <w:pPr>
            <w:pStyle w:val="Noga"/>
          </w:pPr>
        </w:p>
      </w:tc>
    </w:tr>
    <w:tr w:rsidR="00862671" w14:paraId="64A25DC4" w14:textId="77777777">
      <w:trPr>
        <w:cantSplit/>
      </w:trPr>
      <w:tc>
        <w:tcPr>
          <w:tcW w:w="7359" w:type="dxa"/>
          <w:gridSpan w:val="2"/>
        </w:tcPr>
        <w:p w14:paraId="30ABF6C2" w14:textId="08749C2B" w:rsidR="00862671" w:rsidRDefault="00640431" w:rsidP="005E5667">
          <w:pPr>
            <w:pStyle w:val="Noga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5A34B2">
            <w:rPr>
              <w:noProof/>
            </w:rPr>
            <w:t>navodila-za-izpolnjevanje</w:t>
          </w:r>
          <w:del w:id="3" w:author="Igor Žabjek" w:date="2019-12-02T14:10:00Z">
            <w:r w:rsidR="005A34B2" w:rsidDel="005E5667">
              <w:rPr>
                <w:noProof/>
              </w:rPr>
              <w:delText>-</w:delText>
            </w:r>
          </w:del>
          <w:r w:rsidR="005A34B2">
            <w:rPr>
              <w:noProof/>
            </w:rPr>
            <w:t>TV-3ver.docx</w:t>
          </w:r>
          <w:r>
            <w:rPr>
              <w:noProof/>
            </w:rPr>
            <w:fldChar w:fldCharType="end"/>
          </w:r>
          <w:r w:rsidR="005A34B2">
            <w:rPr>
              <w:noProof/>
            </w:rPr>
            <w:t xml:space="preserve"> </w:t>
          </w:r>
        </w:p>
      </w:tc>
      <w:tc>
        <w:tcPr>
          <w:tcW w:w="1851" w:type="dxa"/>
        </w:tcPr>
        <w:p w14:paraId="502633E9" w14:textId="1ACD10FE" w:rsidR="00862671" w:rsidRDefault="005A34B2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40431">
            <w:rPr>
              <w:noProof/>
            </w:rPr>
            <w:t>1</w:t>
          </w:r>
          <w:r>
            <w:fldChar w:fldCharType="end"/>
          </w:r>
          <w:r>
            <w:t xml:space="preserve"> od </w:t>
          </w:r>
          <w:r w:rsidR="00640431">
            <w:fldChar w:fldCharType="begin"/>
          </w:r>
          <w:r w:rsidR="00640431">
            <w:instrText xml:space="preserve"> NUMPAGES </w:instrText>
          </w:r>
          <w:r w:rsidR="00640431">
            <w:fldChar w:fldCharType="separate"/>
          </w:r>
          <w:r w:rsidR="00640431">
            <w:rPr>
              <w:noProof/>
            </w:rPr>
            <w:t>5</w:t>
          </w:r>
          <w:r w:rsidR="00640431">
            <w:rPr>
              <w:noProof/>
            </w:rPr>
            <w:fldChar w:fldCharType="end"/>
          </w:r>
        </w:p>
      </w:tc>
    </w:tr>
  </w:tbl>
  <w:p w14:paraId="43F4062A" w14:textId="77777777" w:rsidR="00862671" w:rsidRDefault="006404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ECD9F" w14:textId="77777777" w:rsidR="005A34B2" w:rsidRDefault="005A34B2" w:rsidP="005A34B2">
      <w:r>
        <w:separator/>
      </w:r>
    </w:p>
  </w:footnote>
  <w:footnote w:type="continuationSeparator" w:id="0">
    <w:p w14:paraId="08EC3B91" w14:textId="77777777" w:rsidR="005A34B2" w:rsidRDefault="005A34B2" w:rsidP="005A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F1091" w14:textId="77777777" w:rsidR="00862671" w:rsidRDefault="005A34B2">
    <w:pPr>
      <w:pStyle w:val="Glava"/>
      <w:ind w:left="289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0A1A3" wp14:editId="6F95C04E">
              <wp:simplePos x="0" y="0"/>
              <wp:positionH relativeFrom="column">
                <wp:posOffset>-719455</wp:posOffset>
              </wp:positionH>
              <wp:positionV relativeFrom="paragraph">
                <wp:posOffset>-97790</wp:posOffset>
              </wp:positionV>
              <wp:extent cx="1809750" cy="200025"/>
              <wp:effectExtent l="0" t="0" r="0" b="0"/>
              <wp:wrapNone/>
              <wp:docPr id="11" name="Polje z besedilom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298DF3" w14:textId="77777777" w:rsidR="00FB0CCA" w:rsidRPr="00FB0CCA" w:rsidRDefault="00640431">
                          <w:pP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0A1A3" id="_x0000_t202" coordsize="21600,21600" o:spt="202" path="m,l,21600r21600,l21600,xe">
              <v:stroke joinstyle="miter"/>
              <v:path gradientshapeok="t" o:connecttype="rect"/>
            </v:shapetype>
            <v:shape id="Polje z besedilom 11" o:spid="_x0000_s1028" type="#_x0000_t202" style="position:absolute;left:0;text-align:left;margin-left:-56.65pt;margin-top:-7.7pt;width:14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" filled="f" stroked="f" strokeweight=".5pt">
              <v:textbox>
                <w:txbxContent>
                  <w:p w14:paraId="47298DF3" w14:textId="77777777" w:rsidR="00FB0CCA" w:rsidRPr="00FB0CCA" w:rsidRDefault="005A34B2">
                    <w:pPr>
                      <w:rPr>
                        <w:color w:val="BFBFBF" w:themeColor="background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625A0"/>
    <w:multiLevelType w:val="hybridMultilevel"/>
    <w:tmpl w:val="DE2E11C2"/>
    <w:lvl w:ilvl="0" w:tplc="5492EA0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or Žabjek">
    <w15:presenceInfo w15:providerId="None" w15:userId="Igor Žabj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B2"/>
    <w:rsid w:val="005A34B2"/>
    <w:rsid w:val="005E5667"/>
    <w:rsid w:val="00640431"/>
    <w:rsid w:val="00A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6451F"/>
  <w15:chartTrackingRefBased/>
  <w15:docId w15:val="{B67A2EC4-9FEE-426A-9392-0CDD3797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rsid w:val="005A34B2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link w:val="GlavaZnak"/>
    <w:rsid w:val="005A34B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sl-SI"/>
    </w:rPr>
  </w:style>
  <w:style w:type="character" w:customStyle="1" w:styleId="GlavaZnak">
    <w:name w:val="Glava Znak"/>
    <w:aliases w:val="APEK-4 Znak"/>
    <w:basedOn w:val="Privzetapisavaodstavka"/>
    <w:link w:val="Glava"/>
    <w:rsid w:val="005A34B2"/>
    <w:rPr>
      <w:rFonts w:ascii="Arial" w:eastAsia="Times New Roman" w:hAnsi="Arial" w:cs="Times New Roman"/>
      <w:sz w:val="18"/>
      <w:szCs w:val="20"/>
      <w:lang w:eastAsia="sl-SI"/>
    </w:rPr>
  </w:style>
  <w:style w:type="paragraph" w:styleId="Noga">
    <w:name w:val="footer"/>
    <w:aliases w:val="APEK-5"/>
    <w:link w:val="NogaZnak"/>
    <w:rsid w:val="005A34B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eastAsia="sl-SI"/>
    </w:rPr>
  </w:style>
  <w:style w:type="character" w:customStyle="1" w:styleId="NogaZnak">
    <w:name w:val="Noga Znak"/>
    <w:aliases w:val="APEK-5 Znak"/>
    <w:basedOn w:val="Privzetapisavaodstavka"/>
    <w:link w:val="Noga"/>
    <w:rsid w:val="005A34B2"/>
    <w:rPr>
      <w:rFonts w:ascii="Arial" w:eastAsia="Times New Roman" w:hAnsi="Arial" w:cs="Times New Roman"/>
      <w:sz w:val="14"/>
      <w:szCs w:val="20"/>
      <w:lang w:eastAsia="sl-SI"/>
    </w:rPr>
  </w:style>
  <w:style w:type="paragraph" w:customStyle="1" w:styleId="Sklic-datum">
    <w:name w:val="Sklic-datum"/>
    <w:basedOn w:val="Navaden"/>
    <w:rsid w:val="005A34B2"/>
    <w:rPr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5A34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A34B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A34B2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34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A34B2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34B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34B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pn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Agencija za komunikacijska omrežja in storitve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Žabjek</dc:creator>
  <cp:keywords/>
  <dc:description/>
  <cp:lastModifiedBy>Igor Žabjek</cp:lastModifiedBy>
  <cp:revision>3</cp:revision>
  <dcterms:created xsi:type="dcterms:W3CDTF">2019-11-28T09:03:00Z</dcterms:created>
  <dcterms:modified xsi:type="dcterms:W3CDTF">2019-12-02T13:17:00Z</dcterms:modified>
</cp:coreProperties>
</file>